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C8" w:rsidRDefault="004766C8" w:rsidP="0039253E">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4766C8" w:rsidRDefault="004766C8" w:rsidP="0039253E">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4766C8" w:rsidRDefault="004766C8" w:rsidP="0039253E">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4766C8" w:rsidRDefault="004766C8" w:rsidP="004766C8">
      <w:pPr>
        <w:shd w:val="clear" w:color="auto" w:fill="FFFFFF"/>
        <w:spacing w:after="150" w:line="240" w:lineRule="auto"/>
        <w:jc w:val="center"/>
        <w:textAlignment w:val="baseline"/>
        <w:rPr>
          <w:rFonts w:ascii="Times New Roman" w:eastAsia="Times New Roman" w:hAnsi="Times New Roman" w:cs="Times New Roman"/>
          <w:b/>
          <w:color w:val="222222"/>
          <w:sz w:val="28"/>
          <w:szCs w:val="28"/>
          <w:lang w:eastAsia="ru-RU"/>
        </w:rPr>
      </w:pPr>
      <w:r w:rsidRPr="004766C8">
        <w:rPr>
          <w:rFonts w:ascii="Times New Roman" w:eastAsia="Times New Roman" w:hAnsi="Times New Roman" w:cs="Times New Roman"/>
          <w:b/>
          <w:color w:val="222222"/>
          <w:sz w:val="28"/>
          <w:szCs w:val="28"/>
          <w:lang w:eastAsia="ru-RU"/>
        </w:rPr>
        <w:t>МУНИЦИПАЛЬНОЕ ОБЩЕОБРАЗОВАТЕЛЬНОЕ УЧРЕЖДЕНИЕ</w:t>
      </w:r>
      <w:r>
        <w:rPr>
          <w:rFonts w:ascii="Times New Roman" w:eastAsia="Times New Roman" w:hAnsi="Times New Roman" w:cs="Times New Roman"/>
          <w:b/>
          <w:color w:val="222222"/>
          <w:sz w:val="28"/>
          <w:szCs w:val="28"/>
          <w:lang w:eastAsia="ru-RU"/>
        </w:rPr>
        <w:t xml:space="preserve"> </w:t>
      </w:r>
    </w:p>
    <w:p w:rsidR="004766C8" w:rsidRPr="004766C8" w:rsidRDefault="0039253E" w:rsidP="004766C8">
      <w:pPr>
        <w:shd w:val="clear" w:color="auto" w:fill="FFFFFF"/>
        <w:spacing w:after="150" w:line="240" w:lineRule="auto"/>
        <w:jc w:val="center"/>
        <w:textAlignment w:val="baseline"/>
        <w:rPr>
          <w:rFonts w:ascii="Times New Roman" w:eastAsia="Times New Roman" w:hAnsi="Times New Roman" w:cs="Times New Roman"/>
          <w:b/>
          <w:color w:val="222222"/>
          <w:sz w:val="28"/>
          <w:szCs w:val="28"/>
          <w:lang w:eastAsia="ru-RU"/>
        </w:rPr>
      </w:pPr>
      <w:r w:rsidRPr="004766C8">
        <w:rPr>
          <w:rFonts w:ascii="Times New Roman" w:eastAsia="Times New Roman" w:hAnsi="Times New Roman" w:cs="Times New Roman"/>
          <w:color w:val="222222"/>
          <w:sz w:val="28"/>
          <w:szCs w:val="28"/>
          <w:lang w:eastAsia="ru-RU"/>
        </w:rPr>
        <w:t xml:space="preserve">«Средняя образовательная школа №1 </w:t>
      </w:r>
      <w:r w:rsidR="004766C8">
        <w:rPr>
          <w:rFonts w:ascii="Times New Roman" w:eastAsia="Times New Roman" w:hAnsi="Times New Roman" w:cs="Times New Roman"/>
          <w:color w:val="222222"/>
          <w:sz w:val="28"/>
          <w:szCs w:val="28"/>
          <w:lang w:eastAsia="ru-RU"/>
        </w:rPr>
        <w:t>г</w:t>
      </w:r>
      <w:proofErr w:type="gramStart"/>
      <w:r w:rsidR="004766C8">
        <w:rPr>
          <w:rFonts w:ascii="Times New Roman" w:eastAsia="Times New Roman" w:hAnsi="Times New Roman" w:cs="Times New Roman"/>
          <w:color w:val="222222"/>
          <w:sz w:val="28"/>
          <w:szCs w:val="28"/>
          <w:lang w:eastAsia="ru-RU"/>
        </w:rPr>
        <w:t>.П</w:t>
      </w:r>
      <w:proofErr w:type="gramEnd"/>
      <w:r w:rsidR="004766C8">
        <w:rPr>
          <w:rFonts w:ascii="Times New Roman" w:eastAsia="Times New Roman" w:hAnsi="Times New Roman" w:cs="Times New Roman"/>
          <w:color w:val="222222"/>
          <w:sz w:val="28"/>
          <w:szCs w:val="28"/>
          <w:lang w:eastAsia="ru-RU"/>
        </w:rPr>
        <w:t xml:space="preserve">угачева Саратовской области </w:t>
      </w:r>
    </w:p>
    <w:p w:rsidR="0039253E" w:rsidRDefault="004766C8"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8"/>
          <w:szCs w:val="28"/>
          <w:lang w:eastAsia="ru-RU"/>
        </w:rPr>
        <w:t xml:space="preserve">имени </w:t>
      </w:r>
      <w:proofErr w:type="spellStart"/>
      <w:r>
        <w:rPr>
          <w:rFonts w:ascii="Times New Roman" w:eastAsia="Times New Roman" w:hAnsi="Times New Roman" w:cs="Times New Roman"/>
          <w:color w:val="222222"/>
          <w:sz w:val="28"/>
          <w:szCs w:val="28"/>
          <w:lang w:eastAsia="ru-RU"/>
        </w:rPr>
        <w:t>Т.Г.Мазура</w:t>
      </w:r>
      <w:proofErr w:type="spellEnd"/>
      <w:r>
        <w:rPr>
          <w:rFonts w:ascii="Times New Roman" w:eastAsia="Times New Roman" w:hAnsi="Times New Roman" w:cs="Times New Roman"/>
          <w:color w:val="222222"/>
          <w:sz w:val="28"/>
          <w:szCs w:val="28"/>
          <w:lang w:eastAsia="ru-RU"/>
        </w:rPr>
        <w:t>»</w:t>
      </w: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39253E" w:rsidRPr="004766C8"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32"/>
          <w:szCs w:val="32"/>
          <w:lang w:eastAsia="ru-RU"/>
        </w:rPr>
      </w:pPr>
    </w:p>
    <w:p w:rsidR="0039253E" w:rsidRPr="004766C8" w:rsidRDefault="004766C8" w:rsidP="004766C8">
      <w:pPr>
        <w:shd w:val="clear" w:color="auto" w:fill="FFFFFF"/>
        <w:spacing w:after="150" w:line="240" w:lineRule="auto"/>
        <w:jc w:val="center"/>
        <w:textAlignment w:val="baseline"/>
        <w:rPr>
          <w:rFonts w:ascii="Times New Roman" w:eastAsia="Times New Roman" w:hAnsi="Times New Roman" w:cs="Times New Roman"/>
          <w:color w:val="222222"/>
          <w:sz w:val="32"/>
          <w:szCs w:val="32"/>
          <w:lang w:eastAsia="ru-RU"/>
        </w:rPr>
      </w:pPr>
      <w:r w:rsidRPr="004766C8">
        <w:rPr>
          <w:rFonts w:ascii="Times New Roman" w:eastAsia="Times New Roman" w:hAnsi="Times New Roman" w:cs="Times New Roman"/>
          <w:color w:val="222222"/>
          <w:sz w:val="32"/>
          <w:szCs w:val="32"/>
          <w:lang w:eastAsia="ru-RU"/>
        </w:rPr>
        <w:t xml:space="preserve">ИНДИВИДУАЛЬНЫЙ ИТОГОВЫЙ ПРОЕКТ </w:t>
      </w: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4766C8" w:rsidRDefault="004766C8"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Предметная область «Биология»</w:t>
      </w:r>
    </w:p>
    <w:p w:rsidR="004766C8" w:rsidRDefault="004766C8"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
    <w:p w:rsidR="004766C8" w:rsidRPr="004766C8" w:rsidRDefault="004766C8" w:rsidP="004766C8">
      <w:pPr>
        <w:shd w:val="clear" w:color="auto" w:fill="FFFFFF"/>
        <w:spacing w:after="150" w:line="240" w:lineRule="auto"/>
        <w:textAlignment w:val="baseline"/>
        <w:rPr>
          <w:rFonts w:ascii="Times New Roman" w:eastAsia="Times New Roman" w:hAnsi="Times New Roman" w:cs="Times New Roman"/>
          <w:b/>
          <w:color w:val="222222"/>
          <w:sz w:val="32"/>
          <w:szCs w:val="24"/>
          <w:lang w:eastAsia="ru-RU"/>
        </w:rPr>
      </w:pPr>
      <w:r w:rsidRPr="004766C8">
        <w:rPr>
          <w:rFonts w:ascii="Times New Roman" w:eastAsia="Times New Roman" w:hAnsi="Times New Roman" w:cs="Times New Roman"/>
          <w:b/>
          <w:color w:val="222222"/>
          <w:sz w:val="32"/>
          <w:szCs w:val="24"/>
          <w:lang w:eastAsia="ru-RU"/>
        </w:rPr>
        <w:t>Тема</w:t>
      </w:r>
      <w:r w:rsidRPr="004766C8">
        <w:rPr>
          <w:rFonts w:ascii="Open Sans" w:hAnsi="Open Sans"/>
          <w:b/>
          <w:color w:val="333333"/>
          <w:sz w:val="32"/>
          <w:szCs w:val="32"/>
          <w:shd w:val="clear" w:color="auto" w:fill="FFFFFF"/>
        </w:rPr>
        <w:t>:</w:t>
      </w:r>
      <w:r>
        <w:rPr>
          <w:rFonts w:ascii="Open Sans" w:hAnsi="Open Sans"/>
          <w:b/>
          <w:color w:val="333333"/>
          <w:sz w:val="32"/>
          <w:szCs w:val="32"/>
          <w:shd w:val="clear" w:color="auto" w:fill="FFFFFF"/>
        </w:rPr>
        <w:t xml:space="preserve"> </w:t>
      </w:r>
      <w:r w:rsidRPr="004766C8">
        <w:rPr>
          <w:rFonts w:ascii="Open Sans" w:hAnsi="Open Sans" w:hint="eastAsia"/>
          <w:color w:val="333333"/>
          <w:sz w:val="32"/>
          <w:szCs w:val="32"/>
          <w:shd w:val="clear" w:color="auto" w:fill="FFFFFF"/>
        </w:rPr>
        <w:t>«</w:t>
      </w:r>
      <w:r w:rsidRPr="004766C8">
        <w:rPr>
          <w:rFonts w:ascii="Open Sans" w:hAnsi="Open Sans"/>
          <w:color w:val="333333"/>
          <w:sz w:val="32"/>
          <w:szCs w:val="32"/>
          <w:shd w:val="clear" w:color="auto" w:fill="FFFFFF"/>
        </w:rPr>
        <w:t>Прививки</w:t>
      </w:r>
      <w:r w:rsidRPr="004766C8">
        <w:rPr>
          <w:rFonts w:ascii="Open Sans" w:hAnsi="Open Sans" w:hint="eastAsia"/>
          <w:color w:val="333333"/>
          <w:sz w:val="32"/>
          <w:szCs w:val="32"/>
          <w:shd w:val="clear" w:color="auto" w:fill="FFFFFF"/>
        </w:rPr>
        <w:t>»</w:t>
      </w: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39253E" w:rsidRDefault="0039253E"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8611A7" w:rsidRDefault="008611A7"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8611A7" w:rsidRDefault="008611A7"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39253E" w:rsidRDefault="008C29CD" w:rsidP="008C29CD">
      <w:pPr>
        <w:shd w:val="clear" w:color="auto" w:fill="FFFFFF"/>
        <w:spacing w:after="150" w:line="240" w:lineRule="auto"/>
        <w:textAlignment w:val="baseline"/>
        <w:rPr>
          <w:rFonts w:ascii="Open Sans" w:hAnsi="Open Sans"/>
          <w:color w:val="333333"/>
          <w:sz w:val="25"/>
          <w:szCs w:val="25"/>
          <w:shd w:val="clear" w:color="auto" w:fill="FFFFFF"/>
        </w:rPr>
      </w:pPr>
      <w:r>
        <w:rPr>
          <w:rFonts w:ascii="Times New Roman" w:eastAsia="Times New Roman" w:hAnsi="Times New Roman" w:cs="Times New Roman"/>
          <w:color w:val="222222"/>
          <w:sz w:val="24"/>
          <w:szCs w:val="24"/>
          <w:lang w:eastAsia="ru-RU"/>
        </w:rPr>
        <w:t xml:space="preserve">                                                                                                         </w:t>
      </w:r>
      <w:r w:rsidR="004766C8">
        <w:rPr>
          <w:rFonts w:ascii="Times New Roman" w:eastAsia="Times New Roman" w:hAnsi="Times New Roman" w:cs="Times New Roman"/>
          <w:color w:val="222222"/>
          <w:sz w:val="24"/>
          <w:szCs w:val="24"/>
          <w:lang w:eastAsia="ru-RU"/>
        </w:rPr>
        <w:t>Выполнила</w:t>
      </w:r>
      <w:r w:rsidR="004766C8">
        <w:rPr>
          <w:rFonts w:ascii="Open Sans" w:hAnsi="Open Sans"/>
          <w:color w:val="333333"/>
          <w:sz w:val="25"/>
          <w:szCs w:val="25"/>
          <w:shd w:val="clear" w:color="auto" w:fill="FFFFFF"/>
        </w:rPr>
        <w:t>:</w:t>
      </w:r>
    </w:p>
    <w:p w:rsidR="004766C8" w:rsidRDefault="004766C8" w:rsidP="004766C8">
      <w:pPr>
        <w:shd w:val="clear" w:color="auto" w:fill="FFFFFF"/>
        <w:spacing w:after="150" w:line="240" w:lineRule="auto"/>
        <w:jc w:val="right"/>
        <w:textAlignment w:val="baseline"/>
        <w:rPr>
          <w:rFonts w:ascii="Open Sans" w:hAnsi="Open Sans"/>
          <w:color w:val="333333"/>
          <w:sz w:val="25"/>
          <w:szCs w:val="25"/>
          <w:shd w:val="clear" w:color="auto" w:fill="FFFFFF"/>
        </w:rPr>
      </w:pPr>
      <w:proofErr w:type="spellStart"/>
      <w:r>
        <w:rPr>
          <w:rFonts w:ascii="Open Sans" w:hAnsi="Open Sans"/>
          <w:color w:val="333333"/>
          <w:sz w:val="25"/>
          <w:szCs w:val="25"/>
          <w:shd w:val="clear" w:color="auto" w:fill="FFFFFF"/>
        </w:rPr>
        <w:t>Харлаева</w:t>
      </w:r>
      <w:proofErr w:type="spellEnd"/>
      <w:r>
        <w:rPr>
          <w:rFonts w:ascii="Open Sans" w:hAnsi="Open Sans"/>
          <w:color w:val="333333"/>
          <w:sz w:val="25"/>
          <w:szCs w:val="25"/>
          <w:shd w:val="clear" w:color="auto" w:fill="FFFFFF"/>
        </w:rPr>
        <w:t xml:space="preserve"> Алина Георгиевна,</w:t>
      </w:r>
    </w:p>
    <w:p w:rsidR="004766C8" w:rsidRDefault="008C29CD" w:rsidP="008C29CD">
      <w:pPr>
        <w:shd w:val="clear" w:color="auto" w:fill="FFFFFF"/>
        <w:spacing w:after="150" w:line="240" w:lineRule="auto"/>
        <w:jc w:val="center"/>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w:t>
      </w:r>
      <w:proofErr w:type="gramStart"/>
      <w:r w:rsidR="004766C8">
        <w:rPr>
          <w:rFonts w:ascii="Open Sans" w:hAnsi="Open Sans"/>
          <w:color w:val="333333"/>
          <w:sz w:val="25"/>
          <w:szCs w:val="25"/>
          <w:shd w:val="clear" w:color="auto" w:fill="FFFFFF"/>
        </w:rPr>
        <w:t>обучающаяся</w:t>
      </w:r>
      <w:proofErr w:type="gramEnd"/>
      <w:r w:rsidR="004766C8">
        <w:rPr>
          <w:rFonts w:ascii="Open Sans" w:hAnsi="Open Sans"/>
          <w:color w:val="333333"/>
          <w:sz w:val="25"/>
          <w:szCs w:val="25"/>
          <w:shd w:val="clear" w:color="auto" w:fill="FFFFFF"/>
        </w:rPr>
        <w:t xml:space="preserve"> 11 </w:t>
      </w:r>
      <w:r w:rsidR="004766C8">
        <w:rPr>
          <w:rFonts w:ascii="Open Sans" w:hAnsi="Open Sans" w:hint="eastAsia"/>
          <w:color w:val="333333"/>
          <w:sz w:val="25"/>
          <w:szCs w:val="25"/>
          <w:shd w:val="clear" w:color="auto" w:fill="FFFFFF"/>
        </w:rPr>
        <w:t>«</w:t>
      </w:r>
      <w:r w:rsidR="004766C8">
        <w:rPr>
          <w:rFonts w:ascii="Open Sans" w:hAnsi="Open Sans"/>
          <w:color w:val="333333"/>
          <w:sz w:val="25"/>
          <w:szCs w:val="25"/>
          <w:shd w:val="clear" w:color="auto" w:fill="FFFFFF"/>
        </w:rPr>
        <w:t>А</w:t>
      </w:r>
      <w:r w:rsidR="004766C8">
        <w:rPr>
          <w:rFonts w:ascii="Open Sans" w:hAnsi="Open Sans" w:hint="eastAsia"/>
          <w:color w:val="333333"/>
          <w:sz w:val="25"/>
          <w:szCs w:val="25"/>
          <w:shd w:val="clear" w:color="auto" w:fill="FFFFFF"/>
        </w:rPr>
        <w:t>»</w:t>
      </w:r>
      <w:r w:rsidR="004766C8">
        <w:rPr>
          <w:rFonts w:ascii="Open Sans" w:hAnsi="Open Sans"/>
          <w:color w:val="333333"/>
          <w:sz w:val="25"/>
          <w:szCs w:val="25"/>
          <w:shd w:val="clear" w:color="auto" w:fill="FFFFFF"/>
        </w:rPr>
        <w:t xml:space="preserve"> класса</w:t>
      </w:r>
    </w:p>
    <w:p w:rsidR="004766C8" w:rsidRDefault="004766C8" w:rsidP="004766C8">
      <w:pPr>
        <w:shd w:val="clear" w:color="auto" w:fill="FFFFFF"/>
        <w:spacing w:after="150" w:line="240" w:lineRule="auto"/>
        <w:jc w:val="right"/>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МОУ </w:t>
      </w:r>
      <w:r>
        <w:rPr>
          <w:rFonts w:ascii="Open Sans" w:hAnsi="Open Sans" w:hint="eastAsia"/>
          <w:color w:val="333333"/>
          <w:sz w:val="25"/>
          <w:szCs w:val="25"/>
          <w:shd w:val="clear" w:color="auto" w:fill="FFFFFF"/>
        </w:rPr>
        <w:t>«</w:t>
      </w:r>
      <w:r>
        <w:rPr>
          <w:rFonts w:ascii="Open Sans" w:hAnsi="Open Sans"/>
          <w:color w:val="333333"/>
          <w:sz w:val="25"/>
          <w:szCs w:val="25"/>
          <w:shd w:val="clear" w:color="auto" w:fill="FFFFFF"/>
        </w:rPr>
        <w:t>СОШ № 1 г</w:t>
      </w:r>
      <w:proofErr w:type="gramStart"/>
      <w:r>
        <w:rPr>
          <w:rFonts w:ascii="Open Sans" w:hAnsi="Open Sans"/>
          <w:color w:val="333333"/>
          <w:sz w:val="25"/>
          <w:szCs w:val="25"/>
          <w:shd w:val="clear" w:color="auto" w:fill="FFFFFF"/>
        </w:rPr>
        <w:t>.П</w:t>
      </w:r>
      <w:proofErr w:type="gramEnd"/>
      <w:r>
        <w:rPr>
          <w:rFonts w:ascii="Open Sans" w:hAnsi="Open Sans"/>
          <w:color w:val="333333"/>
          <w:sz w:val="25"/>
          <w:szCs w:val="25"/>
          <w:shd w:val="clear" w:color="auto" w:fill="FFFFFF"/>
        </w:rPr>
        <w:t>угачева</w:t>
      </w:r>
    </w:p>
    <w:p w:rsidR="004766C8" w:rsidRDefault="008C29CD" w:rsidP="008C29CD">
      <w:pPr>
        <w:shd w:val="clear" w:color="auto" w:fill="FFFFFF"/>
        <w:spacing w:after="150" w:line="240" w:lineRule="auto"/>
        <w:jc w:val="center"/>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w:t>
      </w:r>
      <w:r w:rsidR="004766C8">
        <w:rPr>
          <w:rFonts w:ascii="Open Sans" w:hAnsi="Open Sans"/>
          <w:color w:val="333333"/>
          <w:sz w:val="25"/>
          <w:szCs w:val="25"/>
          <w:shd w:val="clear" w:color="auto" w:fill="FFFFFF"/>
        </w:rPr>
        <w:t xml:space="preserve">имени Т.Г. </w:t>
      </w:r>
      <w:proofErr w:type="spellStart"/>
      <w:r w:rsidR="004766C8">
        <w:rPr>
          <w:rFonts w:ascii="Open Sans" w:hAnsi="Open Sans"/>
          <w:color w:val="333333"/>
          <w:sz w:val="25"/>
          <w:szCs w:val="25"/>
          <w:shd w:val="clear" w:color="auto" w:fill="FFFFFF"/>
        </w:rPr>
        <w:t>Мазура</w:t>
      </w:r>
      <w:proofErr w:type="spellEnd"/>
      <w:r w:rsidR="00AB1934">
        <w:rPr>
          <w:rFonts w:ascii="Open Sans" w:hAnsi="Open Sans" w:hint="eastAsia"/>
          <w:color w:val="333333"/>
          <w:sz w:val="25"/>
          <w:szCs w:val="25"/>
          <w:shd w:val="clear" w:color="auto" w:fill="FFFFFF"/>
        </w:rPr>
        <w:t>»</w:t>
      </w:r>
    </w:p>
    <w:p w:rsidR="004766C8" w:rsidRDefault="004766C8" w:rsidP="004766C8">
      <w:pPr>
        <w:shd w:val="clear" w:color="auto" w:fill="FFFFFF"/>
        <w:spacing w:after="150" w:line="240" w:lineRule="auto"/>
        <w:jc w:val="right"/>
        <w:textAlignment w:val="baseline"/>
        <w:rPr>
          <w:rFonts w:ascii="Open Sans" w:hAnsi="Open Sans"/>
          <w:color w:val="333333"/>
          <w:sz w:val="25"/>
          <w:szCs w:val="25"/>
          <w:shd w:val="clear" w:color="auto" w:fill="FFFFFF"/>
        </w:rPr>
      </w:pPr>
    </w:p>
    <w:p w:rsidR="004766C8" w:rsidRDefault="008C29CD" w:rsidP="008C29CD">
      <w:pPr>
        <w:shd w:val="clear" w:color="auto" w:fill="FFFFFF"/>
        <w:spacing w:after="150" w:line="240" w:lineRule="auto"/>
        <w:jc w:val="center"/>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w:t>
      </w:r>
      <w:r w:rsidR="004766C8">
        <w:rPr>
          <w:rFonts w:ascii="Open Sans" w:hAnsi="Open Sans"/>
          <w:color w:val="333333"/>
          <w:sz w:val="25"/>
          <w:szCs w:val="25"/>
          <w:shd w:val="clear" w:color="auto" w:fill="FFFFFF"/>
        </w:rPr>
        <w:t>Руководитель проекта:</w:t>
      </w:r>
    </w:p>
    <w:p w:rsidR="008C29CD" w:rsidRDefault="008C29CD" w:rsidP="008C29CD">
      <w:pPr>
        <w:shd w:val="clear" w:color="auto" w:fill="FFFFFF"/>
        <w:spacing w:after="150" w:line="240" w:lineRule="auto"/>
        <w:jc w:val="center"/>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Волкова Лариса </w:t>
      </w:r>
    </w:p>
    <w:p w:rsidR="008C29CD" w:rsidRDefault="008C29CD" w:rsidP="008C29CD">
      <w:pPr>
        <w:shd w:val="clear" w:color="auto" w:fill="FFFFFF"/>
        <w:spacing w:after="150" w:line="240" w:lineRule="auto"/>
        <w:jc w:val="center"/>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Валентиновна,</w:t>
      </w:r>
    </w:p>
    <w:p w:rsidR="008C29CD" w:rsidRDefault="008C29CD" w:rsidP="008C29CD">
      <w:pPr>
        <w:shd w:val="clear" w:color="auto" w:fill="FFFFFF"/>
        <w:spacing w:after="150" w:line="240" w:lineRule="auto"/>
        <w:textAlignment w:val="baseline"/>
        <w:rPr>
          <w:rFonts w:ascii="Open Sans" w:hAnsi="Open Sans"/>
          <w:color w:val="333333"/>
          <w:sz w:val="25"/>
          <w:szCs w:val="25"/>
          <w:shd w:val="clear" w:color="auto" w:fill="FFFFFF"/>
        </w:rPr>
      </w:pPr>
      <w:r>
        <w:rPr>
          <w:rFonts w:ascii="Open Sans" w:hAnsi="Open Sans"/>
          <w:color w:val="333333"/>
          <w:sz w:val="25"/>
          <w:szCs w:val="25"/>
          <w:shd w:val="clear" w:color="auto" w:fill="FFFFFF"/>
        </w:rPr>
        <w:t xml:space="preserve">                                                                                                   учитель биологии </w:t>
      </w:r>
    </w:p>
    <w:p w:rsidR="004766C8" w:rsidRDefault="004766C8" w:rsidP="008611A7">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p>
    <w:p w:rsidR="008C29CD" w:rsidRDefault="008C29CD" w:rsidP="008C29CD">
      <w:pPr>
        <w:shd w:val="clear" w:color="auto" w:fill="FFFFFF"/>
        <w:spacing w:after="150" w:line="240" w:lineRule="auto"/>
        <w:textAlignment w:val="baseline"/>
        <w:rPr>
          <w:rFonts w:ascii="Times New Roman" w:eastAsia="Times New Roman" w:hAnsi="Times New Roman" w:cs="Times New Roman"/>
          <w:color w:val="222222"/>
          <w:sz w:val="24"/>
          <w:szCs w:val="24"/>
          <w:lang w:eastAsia="ru-RU"/>
        </w:rPr>
      </w:pPr>
    </w:p>
    <w:p w:rsidR="008C29CD" w:rsidRDefault="008C29CD" w:rsidP="008C29CD">
      <w:pPr>
        <w:shd w:val="clear" w:color="auto" w:fill="FFFFFF"/>
        <w:spacing w:after="150" w:line="240" w:lineRule="auto"/>
        <w:textAlignment w:val="baseline"/>
        <w:rPr>
          <w:rFonts w:ascii="Times New Roman" w:eastAsia="Times New Roman" w:hAnsi="Times New Roman" w:cs="Times New Roman"/>
          <w:color w:val="222222"/>
          <w:sz w:val="24"/>
          <w:szCs w:val="24"/>
          <w:lang w:eastAsia="ru-RU"/>
        </w:rPr>
      </w:pPr>
    </w:p>
    <w:p w:rsidR="00B06137" w:rsidRDefault="008C29CD" w:rsidP="00B06137">
      <w:pPr>
        <w:shd w:val="clear" w:color="auto" w:fill="FFFFFF"/>
        <w:spacing w:after="15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2021 год </w:t>
      </w:r>
    </w:p>
    <w:p w:rsidR="003E13B9" w:rsidRDefault="002B3513" w:rsidP="00B06137">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lastRenderedPageBreak/>
        <w:t>Введение</w:t>
      </w:r>
      <w:r w:rsidRPr="002B3513">
        <w:rPr>
          <w:rFonts w:ascii="Times New Roman" w:eastAsia="Times New Roman" w:hAnsi="Times New Roman" w:cs="Times New Roman"/>
          <w:color w:val="222222"/>
          <w:sz w:val="24"/>
          <w:szCs w:val="24"/>
          <w:lang w:eastAsia="ru-RU"/>
        </w:rPr>
        <w:br/>
        <w:t>1. Что такое вакцина?</w:t>
      </w:r>
      <w:r w:rsidRPr="002B3513">
        <w:rPr>
          <w:rFonts w:ascii="Times New Roman" w:eastAsia="Times New Roman" w:hAnsi="Times New Roman" w:cs="Times New Roman"/>
          <w:color w:val="222222"/>
          <w:sz w:val="24"/>
          <w:szCs w:val="24"/>
          <w:lang w:eastAsia="ru-RU"/>
        </w:rPr>
        <w:br/>
        <w:t>1.1. История вакцины.</w:t>
      </w:r>
      <w:r w:rsidRPr="002B3513">
        <w:rPr>
          <w:rFonts w:ascii="Times New Roman" w:eastAsia="Times New Roman" w:hAnsi="Times New Roman" w:cs="Times New Roman"/>
          <w:color w:val="222222"/>
          <w:sz w:val="24"/>
          <w:szCs w:val="24"/>
          <w:lang w:eastAsia="ru-RU"/>
        </w:rPr>
        <w:br/>
        <w:t>1.2. Из чего состоят вакцины.</w:t>
      </w:r>
      <w:r w:rsidRPr="002B3513">
        <w:rPr>
          <w:rFonts w:ascii="Times New Roman" w:eastAsia="Times New Roman" w:hAnsi="Times New Roman" w:cs="Times New Roman"/>
          <w:color w:val="222222"/>
          <w:sz w:val="24"/>
          <w:szCs w:val="24"/>
          <w:lang w:eastAsia="ru-RU"/>
        </w:rPr>
        <w:br/>
        <w:t xml:space="preserve">2. </w:t>
      </w:r>
      <w:proofErr w:type="spellStart"/>
      <w:r w:rsidRPr="002B3513">
        <w:rPr>
          <w:rFonts w:ascii="Times New Roman" w:eastAsia="Times New Roman" w:hAnsi="Times New Roman" w:cs="Times New Roman"/>
          <w:color w:val="222222"/>
          <w:sz w:val="24"/>
          <w:szCs w:val="24"/>
          <w:lang w:eastAsia="ru-RU"/>
        </w:rPr>
        <w:t>Антивакцинаторство</w:t>
      </w:r>
      <w:proofErr w:type="spellEnd"/>
      <w:r w:rsidRPr="002B3513">
        <w:rPr>
          <w:rFonts w:ascii="Times New Roman" w:eastAsia="Times New Roman" w:hAnsi="Times New Roman" w:cs="Times New Roman"/>
          <w:color w:val="222222"/>
          <w:sz w:val="24"/>
          <w:szCs w:val="24"/>
          <w:lang w:eastAsia="ru-RU"/>
        </w:rPr>
        <w:t>..</w:t>
      </w:r>
      <w:r w:rsidRPr="002B3513">
        <w:rPr>
          <w:rFonts w:ascii="Times New Roman" w:eastAsia="Times New Roman" w:hAnsi="Times New Roman" w:cs="Times New Roman"/>
          <w:color w:val="222222"/>
          <w:sz w:val="24"/>
          <w:szCs w:val="24"/>
          <w:lang w:eastAsia="ru-RU"/>
        </w:rPr>
        <w:br/>
        <w:t xml:space="preserve">2.3. Аргументы </w:t>
      </w:r>
      <w:proofErr w:type="spellStart"/>
      <w:r w:rsidRPr="002B3513">
        <w:rPr>
          <w:rFonts w:ascii="Times New Roman" w:eastAsia="Times New Roman" w:hAnsi="Times New Roman" w:cs="Times New Roman"/>
          <w:color w:val="222222"/>
          <w:sz w:val="24"/>
          <w:szCs w:val="24"/>
          <w:lang w:eastAsia="ru-RU"/>
        </w:rPr>
        <w:t>антивакцинаторов</w:t>
      </w:r>
      <w:proofErr w:type="spellEnd"/>
      <w:r w:rsidRPr="002B3513">
        <w:rPr>
          <w:rFonts w:ascii="Times New Roman" w:eastAsia="Times New Roman" w:hAnsi="Times New Roman" w:cs="Times New Roman"/>
          <w:color w:val="222222"/>
          <w:sz w:val="24"/>
          <w:szCs w:val="24"/>
          <w:lang w:eastAsia="ru-RU"/>
        </w:rPr>
        <w:t>.</w:t>
      </w:r>
      <w:r w:rsidRPr="002B3513">
        <w:rPr>
          <w:rFonts w:ascii="Times New Roman" w:eastAsia="Times New Roman" w:hAnsi="Times New Roman" w:cs="Times New Roman"/>
          <w:color w:val="222222"/>
          <w:sz w:val="24"/>
          <w:szCs w:val="24"/>
          <w:lang w:eastAsia="ru-RU"/>
        </w:rPr>
        <w:br/>
        <w:t>2.3.2. Отрицание действенности вакцинации во многих случаях.</w:t>
      </w:r>
      <w:r w:rsidRPr="002B3513">
        <w:rPr>
          <w:rFonts w:ascii="Times New Roman" w:eastAsia="Times New Roman" w:hAnsi="Times New Roman" w:cs="Times New Roman"/>
          <w:color w:val="222222"/>
          <w:sz w:val="24"/>
          <w:szCs w:val="24"/>
          <w:lang w:eastAsia="ru-RU"/>
        </w:rPr>
        <w:br/>
        <w:t>2.3.3. Отрицание роли вакцинации в снижении уровня заболеваемости.</w:t>
      </w:r>
      <w:r w:rsidRPr="002B3513">
        <w:rPr>
          <w:rFonts w:ascii="Times New Roman" w:eastAsia="Times New Roman" w:hAnsi="Times New Roman" w:cs="Times New Roman"/>
          <w:color w:val="222222"/>
          <w:sz w:val="24"/>
          <w:szCs w:val="24"/>
          <w:lang w:eastAsia="ru-RU"/>
        </w:rPr>
        <w:br/>
        <w:t>2.3.4. Отрицание необходимости вакцинации в настоящее время.</w:t>
      </w:r>
      <w:r w:rsidRPr="002B3513">
        <w:rPr>
          <w:rFonts w:ascii="Times New Roman" w:eastAsia="Times New Roman" w:hAnsi="Times New Roman" w:cs="Times New Roman"/>
          <w:color w:val="222222"/>
          <w:sz w:val="24"/>
          <w:szCs w:val="24"/>
          <w:lang w:eastAsia="ru-RU"/>
        </w:rPr>
        <w:br/>
        <w:t>2.3.5. Акцентирование отрицательных последствий вакцинации.</w:t>
      </w:r>
      <w:r w:rsidRPr="002B3513">
        <w:rPr>
          <w:rFonts w:ascii="Times New Roman" w:eastAsia="Times New Roman" w:hAnsi="Times New Roman" w:cs="Times New Roman"/>
          <w:color w:val="222222"/>
          <w:sz w:val="24"/>
          <w:szCs w:val="24"/>
          <w:lang w:eastAsia="ru-RU"/>
        </w:rPr>
        <w:br/>
        <w:t>2.3.6. Религиозные мотивы.</w:t>
      </w:r>
      <w:r w:rsidRPr="002B3513">
        <w:rPr>
          <w:rFonts w:ascii="Times New Roman" w:eastAsia="Times New Roman" w:hAnsi="Times New Roman" w:cs="Times New Roman"/>
          <w:color w:val="222222"/>
          <w:sz w:val="24"/>
          <w:szCs w:val="24"/>
          <w:lang w:eastAsia="ru-RU"/>
        </w:rPr>
        <w:br/>
        <w:t>3. Результаты массовых отказов от вакцинации.</w:t>
      </w:r>
      <w:r w:rsidRPr="002B3513">
        <w:rPr>
          <w:rFonts w:ascii="Times New Roman" w:eastAsia="Times New Roman" w:hAnsi="Times New Roman" w:cs="Times New Roman"/>
          <w:color w:val="222222"/>
          <w:sz w:val="24"/>
          <w:szCs w:val="24"/>
          <w:lang w:eastAsia="ru-RU"/>
        </w:rPr>
        <w:br/>
        <w:t xml:space="preserve">5. Критика аргументов </w:t>
      </w:r>
      <w:proofErr w:type="spellStart"/>
      <w:r w:rsidRPr="002B3513">
        <w:rPr>
          <w:rFonts w:ascii="Times New Roman" w:eastAsia="Times New Roman" w:hAnsi="Times New Roman" w:cs="Times New Roman"/>
          <w:color w:val="222222"/>
          <w:sz w:val="24"/>
          <w:szCs w:val="24"/>
          <w:lang w:eastAsia="ru-RU"/>
        </w:rPr>
        <w:t>антивакцинаторского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w:t>
      </w:r>
      <w:r w:rsidRPr="002B3513">
        <w:rPr>
          <w:rFonts w:ascii="Times New Roman" w:eastAsia="Times New Roman" w:hAnsi="Times New Roman" w:cs="Times New Roman"/>
          <w:color w:val="222222"/>
          <w:sz w:val="24"/>
          <w:szCs w:val="24"/>
          <w:lang w:eastAsia="ru-RU"/>
        </w:rPr>
        <w:br/>
        <w:t>5.1. Вакцинация может спровоцировать аутизм.</w:t>
      </w:r>
      <w:r w:rsidRPr="002B3513">
        <w:rPr>
          <w:rFonts w:ascii="Times New Roman" w:eastAsia="Times New Roman" w:hAnsi="Times New Roman" w:cs="Times New Roman"/>
          <w:color w:val="222222"/>
          <w:sz w:val="24"/>
          <w:szCs w:val="24"/>
          <w:lang w:eastAsia="ru-RU"/>
        </w:rPr>
        <w:br/>
        <w:t>5.2. В вакцинах находятся вредные вещества.</w:t>
      </w:r>
      <w:r w:rsidRPr="002B3513">
        <w:rPr>
          <w:rFonts w:ascii="Times New Roman" w:eastAsia="Times New Roman" w:hAnsi="Times New Roman" w:cs="Times New Roman"/>
          <w:color w:val="222222"/>
          <w:sz w:val="24"/>
          <w:szCs w:val="24"/>
          <w:lang w:eastAsia="ru-RU"/>
        </w:rPr>
        <w:br/>
        <w:t>5.3. Вакцины вызывают осложнения.</w:t>
      </w:r>
    </w:p>
    <w:p w:rsidR="003E13B9" w:rsidRDefault="003E13B9"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5.4. </w:t>
      </w:r>
      <w:proofErr w:type="spellStart"/>
      <w:r>
        <w:rPr>
          <w:rFonts w:ascii="Times New Roman" w:eastAsia="Times New Roman" w:hAnsi="Times New Roman" w:cs="Times New Roman"/>
          <w:color w:val="222222"/>
          <w:sz w:val="24"/>
          <w:szCs w:val="24"/>
          <w:lang w:eastAsia="ru-RU"/>
        </w:rPr>
        <w:t>Короновирус</w:t>
      </w:r>
      <w:proofErr w:type="spellEnd"/>
    </w:p>
    <w:p w:rsidR="003E13B9" w:rsidRPr="00196E38" w:rsidRDefault="003E13B9"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5.5Успехи </w:t>
      </w:r>
      <w:proofErr w:type="spellStart"/>
      <w:r>
        <w:rPr>
          <w:rFonts w:ascii="Times New Roman" w:eastAsia="Times New Roman" w:hAnsi="Times New Roman" w:cs="Times New Roman"/>
          <w:color w:val="222222"/>
          <w:sz w:val="24"/>
          <w:szCs w:val="24"/>
          <w:lang w:eastAsia="ru-RU"/>
        </w:rPr>
        <w:t>России</w:t>
      </w:r>
      <w:proofErr w:type="gramStart"/>
      <w:r>
        <w:rPr>
          <w:rFonts w:ascii="Times New Roman" w:eastAsia="Times New Roman" w:hAnsi="Times New Roman" w:cs="Times New Roman"/>
          <w:color w:val="222222"/>
          <w:sz w:val="24"/>
          <w:szCs w:val="24"/>
          <w:lang w:eastAsia="ru-RU"/>
        </w:rPr>
        <w:t>.С</w:t>
      </w:r>
      <w:proofErr w:type="gramEnd"/>
      <w:r>
        <w:rPr>
          <w:rFonts w:ascii="Times New Roman" w:eastAsia="Times New Roman" w:hAnsi="Times New Roman" w:cs="Times New Roman"/>
          <w:color w:val="222222"/>
          <w:sz w:val="24"/>
          <w:szCs w:val="24"/>
          <w:lang w:eastAsia="ru-RU"/>
        </w:rPr>
        <w:t>путник</w:t>
      </w:r>
      <w:proofErr w:type="spellEnd"/>
      <w:r w:rsidR="00196E38">
        <w:rPr>
          <w:rFonts w:ascii="Times New Roman" w:eastAsia="Times New Roman" w:hAnsi="Times New Roman" w:cs="Times New Roman"/>
          <w:color w:val="222222"/>
          <w:sz w:val="24"/>
          <w:szCs w:val="24"/>
          <w:lang w:eastAsia="ru-RU"/>
        </w:rPr>
        <w:t xml:space="preserve"> </w:t>
      </w:r>
      <w:r w:rsidR="00196E38" w:rsidRPr="00196E38">
        <w:rPr>
          <w:rFonts w:ascii="Times New Roman" w:eastAsia="Times New Roman" w:hAnsi="Times New Roman" w:cs="Times New Roman"/>
          <w:color w:val="222222"/>
          <w:szCs w:val="24"/>
          <w:lang w:val="en-US" w:eastAsia="ru-RU"/>
        </w:rPr>
        <w:t>V</w:t>
      </w:r>
    </w:p>
    <w:p w:rsidR="003E13B9" w:rsidRDefault="003E13B9" w:rsidP="002B3513">
      <w:pPr>
        <w:shd w:val="clear" w:color="auto" w:fill="FFFFFF"/>
        <w:spacing w:after="15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5.6 </w:t>
      </w:r>
      <w:r w:rsidR="00196E38">
        <w:rPr>
          <w:rFonts w:ascii="Times New Roman" w:eastAsia="Times New Roman" w:hAnsi="Times New Roman" w:cs="Times New Roman"/>
          <w:color w:val="222222"/>
          <w:sz w:val="24"/>
          <w:szCs w:val="24"/>
          <w:lang w:eastAsia="ru-RU"/>
        </w:rPr>
        <w:t>О</w:t>
      </w:r>
      <w:r>
        <w:rPr>
          <w:rFonts w:ascii="Times New Roman" w:eastAsia="Times New Roman" w:hAnsi="Times New Roman" w:cs="Times New Roman"/>
          <w:color w:val="222222"/>
          <w:sz w:val="24"/>
          <w:szCs w:val="24"/>
          <w:lang w:eastAsia="ru-RU"/>
        </w:rPr>
        <w:t>прос</w:t>
      </w:r>
      <w:r w:rsidR="00196E38">
        <w:rPr>
          <w:rFonts w:ascii="Times New Roman" w:eastAsia="Times New Roman" w:hAnsi="Times New Roman" w:cs="Times New Roman"/>
          <w:color w:val="222222"/>
          <w:sz w:val="24"/>
          <w:szCs w:val="24"/>
          <w:lang w:eastAsia="ru-RU"/>
        </w:rPr>
        <w:t xml:space="preserve"> о вакцинациях.</w:t>
      </w:r>
    </w:p>
    <w:p w:rsidR="002B3513" w:rsidRPr="002B3513" w:rsidRDefault="00196E38" w:rsidP="00196E38">
      <w:pPr>
        <w:shd w:val="clear" w:color="auto" w:fill="FFFFFF"/>
        <w:spacing w:after="15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2B3513" w:rsidRPr="002B3513">
        <w:rPr>
          <w:rFonts w:ascii="Times New Roman" w:eastAsia="Times New Roman" w:hAnsi="Times New Roman" w:cs="Times New Roman"/>
          <w:color w:val="222222"/>
          <w:sz w:val="24"/>
          <w:szCs w:val="24"/>
          <w:lang w:eastAsia="ru-RU"/>
        </w:rPr>
        <w:t>6. Почему необходимо делать прививки.</w:t>
      </w:r>
      <w:bookmarkStart w:id="0" w:name="_GoBack"/>
      <w:bookmarkEnd w:id="0"/>
      <w:r w:rsidR="002B3513" w:rsidRPr="002B3513">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 xml:space="preserve">                                                                </w:t>
      </w:r>
      <w:r w:rsidR="002B3513" w:rsidRPr="002B3513">
        <w:rPr>
          <w:rFonts w:ascii="Times New Roman" w:eastAsia="Times New Roman" w:hAnsi="Times New Roman" w:cs="Times New Roman"/>
          <w:color w:val="222222"/>
          <w:sz w:val="24"/>
          <w:szCs w:val="24"/>
          <w:lang w:eastAsia="ru-RU"/>
        </w:rPr>
        <w:t>Заключение</w:t>
      </w:r>
      <w:r w:rsidR="002B3513" w:rsidRPr="002B3513">
        <w:rPr>
          <w:rFonts w:ascii="Times New Roman" w:eastAsia="Times New Roman" w:hAnsi="Times New Roman" w:cs="Times New Roman"/>
          <w:color w:val="222222"/>
          <w:sz w:val="24"/>
          <w:szCs w:val="24"/>
          <w:lang w:eastAsia="ru-RU"/>
        </w:rPr>
        <w:br/>
      </w:r>
      <w:r>
        <w:rPr>
          <w:rFonts w:ascii="Times New Roman" w:eastAsia="Times New Roman" w:hAnsi="Times New Roman" w:cs="Times New Roman"/>
          <w:color w:val="222222"/>
          <w:sz w:val="24"/>
          <w:szCs w:val="24"/>
          <w:lang w:eastAsia="ru-RU"/>
        </w:rPr>
        <w:t xml:space="preserve">                                             </w:t>
      </w:r>
      <w:r w:rsidR="002B3513" w:rsidRPr="002B3513">
        <w:rPr>
          <w:rFonts w:ascii="Times New Roman" w:eastAsia="Times New Roman" w:hAnsi="Times New Roman" w:cs="Times New Roman"/>
          <w:color w:val="222222"/>
          <w:sz w:val="24"/>
          <w:szCs w:val="24"/>
          <w:lang w:eastAsia="ru-RU"/>
        </w:rPr>
        <w:t>Список информационных источников</w:t>
      </w:r>
    </w:p>
    <w:p w:rsidR="002B3513" w:rsidRPr="002B3513" w:rsidRDefault="002B3513" w:rsidP="002B3513">
      <w:pPr>
        <w:shd w:val="clear" w:color="auto" w:fill="FFFFFF"/>
        <w:spacing w:before="300" w:after="150" w:line="240" w:lineRule="auto"/>
        <w:jc w:val="center"/>
        <w:textAlignment w:val="baseline"/>
        <w:outlineLvl w:val="2"/>
        <w:rPr>
          <w:rFonts w:ascii="Georgia" w:eastAsia="Times New Roman" w:hAnsi="Georgia" w:cs="Times New Roman"/>
          <w:color w:val="733712"/>
          <w:sz w:val="27"/>
          <w:szCs w:val="27"/>
          <w:lang w:eastAsia="ru-RU"/>
        </w:rPr>
      </w:pPr>
      <w:r w:rsidRPr="002B3513">
        <w:rPr>
          <w:rFonts w:ascii="Georgia" w:eastAsia="Times New Roman" w:hAnsi="Georgia" w:cs="Times New Roman"/>
          <w:color w:val="733712"/>
          <w:sz w:val="27"/>
          <w:szCs w:val="27"/>
          <w:lang w:eastAsia="ru-RU"/>
        </w:rPr>
        <w:t>Введение</w:t>
      </w:r>
    </w:p>
    <w:p w:rsidR="002B3513" w:rsidRPr="002B3513" w:rsidRDefault="002B3513" w:rsidP="002B3513">
      <w:pPr>
        <w:spacing w:after="0" w:line="240" w:lineRule="auto"/>
        <w:rPr>
          <w:rFonts w:ascii="Times New Roman" w:eastAsia="Times New Roman" w:hAnsi="Times New Roman" w:cs="Times New Roman"/>
          <w:sz w:val="24"/>
          <w:szCs w:val="24"/>
          <w:lang w:eastAsia="ru-RU"/>
        </w:rPr>
      </w:pPr>
      <w:r w:rsidRPr="002B3513">
        <w:rPr>
          <w:rFonts w:ascii="Times New Roman" w:eastAsia="Times New Roman" w:hAnsi="Times New Roman" w:cs="Times New Roman"/>
          <w:color w:val="222222"/>
          <w:sz w:val="24"/>
          <w:szCs w:val="24"/>
          <w:lang w:eastAsia="ru-RU"/>
        </w:rPr>
        <w:br/>
      </w:r>
      <w:r w:rsidRPr="002B3513">
        <w:rPr>
          <w:rFonts w:ascii="Times New Roman" w:eastAsia="Times New Roman" w:hAnsi="Times New Roman" w:cs="Times New Roman"/>
          <w:b/>
          <w:bCs/>
          <w:color w:val="222222"/>
          <w:sz w:val="24"/>
          <w:szCs w:val="24"/>
          <w:bdr w:val="none" w:sz="0" w:space="0" w:color="auto" w:frame="1"/>
          <w:shd w:val="clear" w:color="auto" w:fill="FFFFFF"/>
          <w:lang w:eastAsia="ru-RU"/>
        </w:rPr>
        <w:t>Медицина</w:t>
      </w:r>
      <w:r w:rsidRPr="002B3513">
        <w:rPr>
          <w:rFonts w:ascii="Times New Roman" w:eastAsia="Times New Roman" w:hAnsi="Times New Roman" w:cs="Times New Roman"/>
          <w:color w:val="222222"/>
          <w:sz w:val="24"/>
          <w:szCs w:val="24"/>
          <w:shd w:val="clear" w:color="auto" w:fill="FFFFFF"/>
          <w:lang w:eastAsia="ru-RU"/>
        </w:rPr>
        <w:t> – одна из древнейших наук. Даже самые древние люди умели обрабатывать раны, лечить переломы и проводить трепанацию с 70% выживаемостью пациентов. Ещё бы – ведь медицина является также и одной из важнейших наук для человечества. Без неё человечество вымирало бы такими темпами, что его развитие было бы невозможно или продвигалось бы крайне медленно. Главной задачей медицины является продление жизни человека.</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И она справляется с этим весьма успешно. Достоверных данных о средней продолжительности жизни в Средние века нет, но судите сами: эпидемия чумы в 1346-1348 годах унесла жизни 50 миллионов человек в Западной Европе, а население некоторых городов было уничтожено более чем наполовину! Сейчас (по крайней мере, в развитых странах) таких страшных пандемий нет: от рака в год умирает около 8,7 миллиона человек, что, конечно, ужасно, но несравнимо с вышеописанной картиной. Что касается относительно современных данных, то продолжительность жизни с 1960 по 2015 год выросла на 36%.</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Таким образом, медицина успешно справляется со своей задачей. Делает она это разными способами: лекарствами, антибиотиками, введением новых технологий в хирургию. И, конечно, прививками. Ведь гораздо проще предупредить тяжёлое заболевание, чем его вылечить. С помощью вакцинации полностью уничтожили оспу, а также почти уничтожили полиомиелит, корь, краснуху, столбняк, коклюш, дифтерию, гепатит </w:t>
      </w:r>
      <w:proofErr w:type="gramStart"/>
      <w:r w:rsidRPr="002B3513">
        <w:rPr>
          <w:rFonts w:ascii="Times New Roman" w:eastAsia="Times New Roman" w:hAnsi="Times New Roman" w:cs="Times New Roman"/>
          <w:color w:val="222222"/>
          <w:sz w:val="24"/>
          <w:szCs w:val="24"/>
          <w:lang w:eastAsia="ru-RU"/>
        </w:rPr>
        <w:t>А.</w:t>
      </w:r>
      <w:proofErr w:type="gramEnd"/>
      <w:r w:rsidRPr="002B3513">
        <w:rPr>
          <w:rFonts w:ascii="Times New Roman" w:eastAsia="Times New Roman" w:hAnsi="Times New Roman" w:cs="Times New Roman"/>
          <w:color w:val="222222"/>
          <w:sz w:val="24"/>
          <w:szCs w:val="24"/>
          <w:lang w:eastAsia="ru-RU"/>
        </w:rPr>
        <w:t>Кстати, чуму победили советские учёные: они изобрели антибиотик стрептомицин, который почти свёл заболеваемость чумой на нет.</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Пользу вакцинации, да и медицины в целом сложно переоценить. Но низкое качество отечественной медицины порождает недоверие к ней и, в том числе, недоверие к </w:t>
      </w:r>
      <w:r w:rsidRPr="002B3513">
        <w:rPr>
          <w:rFonts w:ascii="Times New Roman" w:eastAsia="Times New Roman" w:hAnsi="Times New Roman" w:cs="Times New Roman"/>
          <w:color w:val="222222"/>
          <w:sz w:val="24"/>
          <w:szCs w:val="24"/>
          <w:lang w:eastAsia="ru-RU"/>
        </w:rPr>
        <w:lastRenderedPageBreak/>
        <w:t>прививкам. В России от них отказываются около 5% матерей, и эта цифра растёт. Если этот процент повысится в два раза, то нас</w:t>
      </w:r>
      <w:r w:rsidRPr="002B3513">
        <w:rPr>
          <w:rFonts w:ascii="Times New Roman" w:eastAsia="Times New Roman" w:hAnsi="Times New Roman" w:cs="Times New Roman"/>
          <w:color w:val="222222"/>
          <w:sz w:val="24"/>
          <w:szCs w:val="24"/>
          <w:lang w:eastAsia="ru-RU"/>
        </w:rPr>
        <w:br/>
        <w:t>ждут эпидемии, массовое вымирание и погружение в Средневековье. Во избежание этого необходимо разоблачить, возможно, самый опасный миф в истории человечества – миф о вреде прививок.</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Проблема:</w:t>
      </w:r>
      <w:r w:rsidRPr="002B3513">
        <w:rPr>
          <w:rFonts w:ascii="Times New Roman" w:eastAsia="Times New Roman" w:hAnsi="Times New Roman" w:cs="Times New Roman"/>
          <w:color w:val="222222"/>
          <w:sz w:val="24"/>
          <w:szCs w:val="24"/>
          <w:lang w:eastAsia="ru-RU"/>
        </w:rPr>
        <w:t> почему люди отказываются от прививок?</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Цель:</w:t>
      </w:r>
      <w:r w:rsidRPr="002B3513">
        <w:rPr>
          <w:rFonts w:ascii="Times New Roman" w:eastAsia="Times New Roman" w:hAnsi="Times New Roman" w:cs="Times New Roman"/>
          <w:color w:val="222222"/>
          <w:sz w:val="24"/>
          <w:szCs w:val="24"/>
          <w:lang w:eastAsia="ru-RU"/>
        </w:rPr>
        <w:t xml:space="preserve"> создать эффективную систему информирования родителей школьников </w:t>
      </w:r>
      <w:r>
        <w:rPr>
          <w:rFonts w:ascii="Times New Roman" w:eastAsia="Times New Roman" w:hAnsi="Times New Roman" w:cs="Times New Roman"/>
          <w:color w:val="222222"/>
          <w:sz w:val="24"/>
          <w:szCs w:val="24"/>
          <w:lang w:eastAsia="ru-RU"/>
        </w:rPr>
        <w:t>г</w:t>
      </w:r>
      <w:proofErr w:type="gramStart"/>
      <w:r>
        <w:rPr>
          <w:rFonts w:ascii="Times New Roman" w:eastAsia="Times New Roman" w:hAnsi="Times New Roman" w:cs="Times New Roman"/>
          <w:color w:val="222222"/>
          <w:sz w:val="24"/>
          <w:szCs w:val="24"/>
          <w:lang w:eastAsia="ru-RU"/>
        </w:rPr>
        <w:t>.П</w:t>
      </w:r>
      <w:proofErr w:type="gramEnd"/>
      <w:r>
        <w:rPr>
          <w:rFonts w:ascii="Times New Roman" w:eastAsia="Times New Roman" w:hAnsi="Times New Roman" w:cs="Times New Roman"/>
          <w:color w:val="222222"/>
          <w:sz w:val="24"/>
          <w:szCs w:val="24"/>
          <w:lang w:eastAsia="ru-RU"/>
        </w:rPr>
        <w:t>угачева</w:t>
      </w:r>
      <w:r w:rsidRPr="002B3513">
        <w:rPr>
          <w:rFonts w:ascii="Times New Roman" w:eastAsia="Times New Roman" w:hAnsi="Times New Roman" w:cs="Times New Roman"/>
          <w:color w:val="222222"/>
          <w:sz w:val="24"/>
          <w:szCs w:val="24"/>
          <w:lang w:eastAsia="ru-RU"/>
        </w:rPr>
        <w:t xml:space="preserve"> о необходимости вакцинации в виде</w:t>
      </w:r>
      <w:r>
        <w:rPr>
          <w:rFonts w:ascii="Times New Roman" w:eastAsia="Times New Roman" w:hAnsi="Times New Roman" w:cs="Times New Roman"/>
          <w:color w:val="222222"/>
          <w:sz w:val="24"/>
          <w:szCs w:val="24"/>
          <w:lang w:eastAsia="ru-RU"/>
        </w:rPr>
        <w:t xml:space="preserve"> памятки к марту 2021</w:t>
      </w:r>
      <w:r w:rsidRPr="002B3513">
        <w:rPr>
          <w:rFonts w:ascii="Times New Roman" w:eastAsia="Times New Roman" w:hAnsi="Times New Roman" w:cs="Times New Roman"/>
          <w:color w:val="222222"/>
          <w:sz w:val="24"/>
          <w:szCs w:val="24"/>
          <w:lang w:eastAsia="ru-RU"/>
        </w:rPr>
        <w:t xml:space="preserve"> года</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Задачи</w:t>
      </w:r>
      <w:ins w:id="1" w:author="Unknown">
        <w:r w:rsidRPr="002B3513">
          <w:rPr>
            <w:rFonts w:ascii="inherit" w:eastAsia="Times New Roman" w:hAnsi="inherit" w:cs="Times New Roman"/>
            <w:b/>
            <w:bCs/>
            <w:color w:val="222222"/>
            <w:sz w:val="24"/>
            <w:szCs w:val="24"/>
            <w:u w:val="single"/>
            <w:bdr w:val="none" w:sz="0" w:space="0" w:color="auto" w:frame="1"/>
            <w:lang w:eastAsia="ru-RU"/>
          </w:rPr>
          <w:t>:</w:t>
        </w:r>
      </w:ins>
    </w:p>
    <w:p w:rsidR="002B3513" w:rsidRPr="002B3513" w:rsidRDefault="002B3513" w:rsidP="002B3513">
      <w:pPr>
        <w:numPr>
          <w:ilvl w:val="0"/>
          <w:numId w:val="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Подобрать литературные источники для написания реферативной части.</w:t>
      </w:r>
    </w:p>
    <w:p w:rsidR="002B3513" w:rsidRPr="002B3513" w:rsidRDefault="002B3513" w:rsidP="002B3513">
      <w:pPr>
        <w:numPr>
          <w:ilvl w:val="0"/>
          <w:numId w:val="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Изучить историю вакцин и историю возникновения </w:t>
      </w:r>
      <w:proofErr w:type="spellStart"/>
      <w:r w:rsidRPr="002B3513">
        <w:rPr>
          <w:rFonts w:ascii="Times New Roman" w:eastAsia="Times New Roman" w:hAnsi="Times New Roman" w:cs="Times New Roman"/>
          <w:color w:val="222222"/>
          <w:sz w:val="24"/>
          <w:szCs w:val="24"/>
          <w:lang w:eastAsia="ru-RU"/>
        </w:rPr>
        <w:t>антивакцинаторского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w:t>
      </w:r>
    </w:p>
    <w:p w:rsidR="002B3513" w:rsidRPr="002B3513" w:rsidRDefault="002B3513" w:rsidP="002B3513">
      <w:pPr>
        <w:numPr>
          <w:ilvl w:val="0"/>
          <w:numId w:val="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Познакомиться с аргументами сторонников </w:t>
      </w:r>
      <w:proofErr w:type="spellStart"/>
      <w:r w:rsidRPr="002B3513">
        <w:rPr>
          <w:rFonts w:ascii="Times New Roman" w:eastAsia="Times New Roman" w:hAnsi="Times New Roman" w:cs="Times New Roman"/>
          <w:color w:val="222222"/>
          <w:sz w:val="24"/>
          <w:szCs w:val="24"/>
          <w:lang w:eastAsia="ru-RU"/>
        </w:rPr>
        <w:t>антивакцинаторского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 и их опровержениями.</w:t>
      </w:r>
    </w:p>
    <w:p w:rsidR="002B3513" w:rsidRPr="002B3513" w:rsidRDefault="002B3513" w:rsidP="002B3513">
      <w:pPr>
        <w:numPr>
          <w:ilvl w:val="0"/>
          <w:numId w:val="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Ознакомиться с результатами массовых отказов от прививок.</w:t>
      </w:r>
    </w:p>
    <w:p w:rsidR="002B3513" w:rsidRPr="002B3513" w:rsidRDefault="002B3513" w:rsidP="002B3513">
      <w:pPr>
        <w:shd w:val="clear" w:color="auto" w:fill="FFFFFF"/>
        <w:spacing w:before="300" w:after="150" w:line="240" w:lineRule="auto"/>
        <w:jc w:val="center"/>
        <w:textAlignment w:val="baseline"/>
        <w:outlineLvl w:val="1"/>
        <w:rPr>
          <w:rFonts w:ascii="Georgia" w:eastAsia="Times New Roman" w:hAnsi="Georgia" w:cs="Times New Roman"/>
          <w:color w:val="733712"/>
          <w:sz w:val="30"/>
          <w:szCs w:val="30"/>
          <w:lang w:eastAsia="ru-RU"/>
        </w:rPr>
      </w:pPr>
      <w:r w:rsidRPr="002B3513">
        <w:rPr>
          <w:rFonts w:ascii="Georgia" w:eastAsia="Times New Roman" w:hAnsi="Georgia" w:cs="Times New Roman"/>
          <w:color w:val="733712"/>
          <w:sz w:val="30"/>
          <w:szCs w:val="30"/>
          <w:lang w:eastAsia="ru-RU"/>
        </w:rPr>
        <w:t>Что такое вакцина</w:t>
      </w:r>
    </w:p>
    <w:p w:rsidR="002B3513" w:rsidRPr="002B3513" w:rsidRDefault="002B3513" w:rsidP="002B3513">
      <w:pPr>
        <w:spacing w:after="0" w:line="240" w:lineRule="auto"/>
        <w:rPr>
          <w:rFonts w:ascii="Times New Roman" w:eastAsia="Times New Roman" w:hAnsi="Times New Roman" w:cs="Times New Roman"/>
          <w:sz w:val="24"/>
          <w:szCs w:val="24"/>
          <w:lang w:eastAsia="ru-RU"/>
        </w:rPr>
      </w:pPr>
      <w:r w:rsidRPr="008A40C4">
        <w:rPr>
          <w:rFonts w:ascii="Times New Roman" w:eastAsia="Times New Roman" w:hAnsi="Times New Roman" w:cs="Times New Roman"/>
          <w:color w:val="222222"/>
          <w:sz w:val="24"/>
          <w:szCs w:val="24"/>
          <w:lang w:eastAsia="ru-RU"/>
        </w:rPr>
        <w:br/>
      </w:r>
      <w:r w:rsidRPr="002B3513">
        <w:rPr>
          <w:rFonts w:ascii="Times New Roman" w:eastAsia="Times New Roman" w:hAnsi="Times New Roman" w:cs="Times New Roman"/>
          <w:b/>
          <w:bCs/>
          <w:color w:val="222222"/>
          <w:sz w:val="24"/>
          <w:szCs w:val="24"/>
          <w:bdr w:val="none" w:sz="0" w:space="0" w:color="auto" w:frame="1"/>
          <w:shd w:val="clear" w:color="auto" w:fill="FFFFFF"/>
          <w:lang w:eastAsia="ru-RU"/>
        </w:rPr>
        <w:t>Вакцина</w:t>
      </w:r>
      <w:r w:rsidRPr="002B3513">
        <w:rPr>
          <w:rFonts w:ascii="Times New Roman" w:eastAsia="Times New Roman" w:hAnsi="Times New Roman" w:cs="Times New Roman"/>
          <w:color w:val="222222"/>
          <w:sz w:val="24"/>
          <w:szCs w:val="24"/>
          <w:shd w:val="clear" w:color="auto" w:fill="FFFFFF"/>
          <w:lang w:eastAsia="ru-RU"/>
        </w:rPr>
        <w:t> — медицинский или ветеринарный иммунобиологический препарат, предназначенный для создания иммунитета к инфекционным болезням. Вакцина изготавливается из ослабленных или убитых микроорганизмов, продуктов их жизнедеятельности, или из их антигенов, полученных генно-инженерным или химическим путём.</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bdr w:val="none" w:sz="0" w:space="0" w:color="auto" w:frame="1"/>
          <w:lang w:eastAsia="ru-RU"/>
        </w:rPr>
        <w:t>Вакцинация или прививка</w:t>
      </w:r>
      <w:r w:rsidRPr="002B3513">
        <w:rPr>
          <w:rFonts w:ascii="Times New Roman" w:eastAsia="Times New Roman" w:hAnsi="Times New Roman" w:cs="Times New Roman"/>
          <w:color w:val="222222"/>
          <w:sz w:val="24"/>
          <w:szCs w:val="24"/>
          <w:lang w:eastAsia="ru-RU"/>
        </w:rPr>
        <w:t xml:space="preserve"> — введение </w:t>
      </w:r>
      <w:proofErr w:type="spellStart"/>
      <w:r w:rsidRPr="002B3513">
        <w:rPr>
          <w:rFonts w:ascii="Times New Roman" w:eastAsia="Times New Roman" w:hAnsi="Times New Roman" w:cs="Times New Roman"/>
          <w:color w:val="222222"/>
          <w:sz w:val="24"/>
          <w:szCs w:val="24"/>
          <w:lang w:eastAsia="ru-RU"/>
        </w:rPr>
        <w:t>антигенного</w:t>
      </w:r>
      <w:proofErr w:type="spellEnd"/>
      <w:r w:rsidRPr="002B3513">
        <w:rPr>
          <w:rFonts w:ascii="Times New Roman" w:eastAsia="Times New Roman" w:hAnsi="Times New Roman" w:cs="Times New Roman"/>
          <w:color w:val="222222"/>
          <w:sz w:val="24"/>
          <w:szCs w:val="24"/>
          <w:lang w:eastAsia="ru-RU"/>
        </w:rPr>
        <w:t xml:space="preserve"> материала с целью вызвать иммунитет к болезни, который предотвратит заражение или ослабит его отрицательные последствия.</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 xml:space="preserve">В качестве </w:t>
      </w:r>
      <w:proofErr w:type="spellStart"/>
      <w:r w:rsidRPr="002B3513">
        <w:rPr>
          <w:rFonts w:ascii="inherit" w:eastAsia="Times New Roman" w:hAnsi="inherit" w:cs="Times New Roman"/>
          <w:b/>
          <w:bCs/>
          <w:color w:val="222222"/>
          <w:sz w:val="24"/>
          <w:szCs w:val="24"/>
          <w:u w:val="single"/>
          <w:bdr w:val="none" w:sz="0" w:space="0" w:color="auto" w:frame="1"/>
          <w:lang w:eastAsia="ru-RU"/>
        </w:rPr>
        <w:t>антигенного</w:t>
      </w:r>
      <w:proofErr w:type="spellEnd"/>
      <w:r w:rsidRPr="002B3513">
        <w:rPr>
          <w:rFonts w:ascii="inherit" w:eastAsia="Times New Roman" w:hAnsi="inherit" w:cs="Times New Roman"/>
          <w:b/>
          <w:bCs/>
          <w:color w:val="222222"/>
          <w:sz w:val="24"/>
          <w:szCs w:val="24"/>
          <w:u w:val="single"/>
          <w:bdr w:val="none" w:sz="0" w:space="0" w:color="auto" w:frame="1"/>
          <w:lang w:eastAsia="ru-RU"/>
        </w:rPr>
        <w:t xml:space="preserve"> материала используют</w:t>
      </w:r>
      <w:ins w:id="2" w:author="Unknown">
        <w:r w:rsidRPr="002B3513">
          <w:rPr>
            <w:rFonts w:ascii="inherit" w:eastAsia="Times New Roman" w:hAnsi="inherit" w:cs="Times New Roman"/>
            <w:b/>
            <w:bCs/>
            <w:color w:val="222222"/>
            <w:sz w:val="24"/>
            <w:szCs w:val="24"/>
            <w:u w:val="single"/>
            <w:bdr w:val="none" w:sz="0" w:space="0" w:color="auto" w:frame="1"/>
            <w:lang w:eastAsia="ru-RU"/>
          </w:rPr>
          <w:t>:</w:t>
        </w:r>
      </w:ins>
    </w:p>
    <w:p w:rsidR="002B3513" w:rsidRPr="002B3513" w:rsidRDefault="002B3513" w:rsidP="002B3513">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живые, но ослабленные штаммы микробов или вирусов;</w:t>
      </w:r>
    </w:p>
    <w:p w:rsidR="002B3513" w:rsidRPr="002B3513" w:rsidRDefault="002B3513" w:rsidP="002B3513">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убитые (инактивированные) микробы (вирусы);</w:t>
      </w:r>
    </w:p>
    <w:p w:rsidR="002B3513" w:rsidRPr="002B3513" w:rsidRDefault="002B3513" w:rsidP="002B3513">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очищенный материал, например белки микроорганизмов;</w:t>
      </w:r>
    </w:p>
    <w:p w:rsidR="002B3513" w:rsidRPr="002B3513" w:rsidRDefault="002B3513" w:rsidP="002B3513">
      <w:pPr>
        <w:numPr>
          <w:ilvl w:val="0"/>
          <w:numId w:val="2"/>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также применяются синтетические вакцины.</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По данным Европейского регионального бюро Всемирной организации здравоохранения, плановая иммунизация против полиомиелита, столбняка, дифтерии, коклюша, кори и эпидемического паротита («свинки») ежегодно спасает жизнь и здоровье 3 миллионам детей в мире. </w:t>
      </w:r>
      <w:proofErr w:type="gramStart"/>
      <w:r w:rsidRPr="002B3513">
        <w:rPr>
          <w:rFonts w:ascii="Times New Roman" w:eastAsia="Times New Roman" w:hAnsi="Times New Roman" w:cs="Times New Roman"/>
          <w:color w:val="222222"/>
          <w:sz w:val="24"/>
          <w:szCs w:val="24"/>
          <w:lang w:eastAsia="ru-RU"/>
        </w:rPr>
        <w:t>А с помощью новых вакцин, которые будут разработаны в ближайшие 5-10 лет, можно будет предотвратить гибель ещё 8 миллионов детей в год.</w:t>
      </w:r>
      <w:proofErr w:type="gramEnd"/>
    </w:p>
    <w:p w:rsidR="002B3513" w:rsidRPr="002B3513" w:rsidRDefault="002B3513" w:rsidP="002B3513">
      <w:pPr>
        <w:shd w:val="clear" w:color="auto" w:fill="FFFFFF"/>
        <w:spacing w:before="300" w:after="150" w:line="240" w:lineRule="auto"/>
        <w:jc w:val="center"/>
        <w:textAlignment w:val="baseline"/>
        <w:outlineLvl w:val="1"/>
        <w:rPr>
          <w:rFonts w:ascii="Georgia" w:eastAsia="Times New Roman" w:hAnsi="Georgia" w:cs="Times New Roman"/>
          <w:color w:val="733712"/>
          <w:sz w:val="30"/>
          <w:szCs w:val="30"/>
          <w:lang w:eastAsia="ru-RU"/>
        </w:rPr>
      </w:pPr>
      <w:r w:rsidRPr="002B3513">
        <w:rPr>
          <w:rFonts w:ascii="Georgia" w:eastAsia="Times New Roman" w:hAnsi="Georgia" w:cs="Times New Roman"/>
          <w:color w:val="733712"/>
          <w:sz w:val="30"/>
          <w:szCs w:val="30"/>
          <w:lang w:eastAsia="ru-RU"/>
        </w:rPr>
        <w:t>История вакцины</w:t>
      </w:r>
    </w:p>
    <w:p w:rsid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Первая вакцина получила своё название от слова </w:t>
      </w:r>
      <w:proofErr w:type="spellStart"/>
      <w:r w:rsidRPr="002B3513">
        <w:rPr>
          <w:rFonts w:ascii="Times New Roman" w:eastAsia="Times New Roman" w:hAnsi="Times New Roman" w:cs="Times New Roman"/>
          <w:color w:val="222222"/>
          <w:sz w:val="24"/>
          <w:szCs w:val="24"/>
          <w:lang w:eastAsia="ru-RU"/>
        </w:rPr>
        <w:t>vaccinia</w:t>
      </w:r>
      <w:proofErr w:type="spellEnd"/>
      <w:r w:rsidRPr="002B3513">
        <w:rPr>
          <w:rFonts w:ascii="Times New Roman" w:eastAsia="Times New Roman" w:hAnsi="Times New Roman" w:cs="Times New Roman"/>
          <w:color w:val="222222"/>
          <w:sz w:val="24"/>
          <w:szCs w:val="24"/>
          <w:lang w:eastAsia="ru-RU"/>
        </w:rPr>
        <w:t xml:space="preserve"> (коровья оспа) — вирусная болезнь крупного рогатого скота. </w:t>
      </w:r>
      <w:proofErr w:type="gramStart"/>
      <w:r w:rsidRPr="002B3513">
        <w:rPr>
          <w:rFonts w:ascii="Times New Roman" w:eastAsia="Times New Roman" w:hAnsi="Times New Roman" w:cs="Times New Roman"/>
          <w:color w:val="222222"/>
          <w:sz w:val="24"/>
          <w:szCs w:val="24"/>
          <w:lang w:eastAsia="ru-RU"/>
        </w:rPr>
        <w:t xml:space="preserve">Английский врач Эдвард </w:t>
      </w:r>
      <w:proofErr w:type="spellStart"/>
      <w:r w:rsidRPr="002B3513">
        <w:rPr>
          <w:rFonts w:ascii="Times New Roman" w:eastAsia="Times New Roman" w:hAnsi="Times New Roman" w:cs="Times New Roman"/>
          <w:color w:val="222222"/>
          <w:sz w:val="24"/>
          <w:szCs w:val="24"/>
          <w:lang w:eastAsia="ru-RU"/>
        </w:rPr>
        <w:t>Дженнер</w:t>
      </w:r>
      <w:proofErr w:type="spellEnd"/>
      <w:r w:rsidRPr="002B3513">
        <w:rPr>
          <w:rFonts w:ascii="Times New Roman" w:eastAsia="Times New Roman" w:hAnsi="Times New Roman" w:cs="Times New Roman"/>
          <w:color w:val="222222"/>
          <w:sz w:val="24"/>
          <w:szCs w:val="24"/>
          <w:lang w:eastAsia="ru-RU"/>
        </w:rPr>
        <w:t xml:space="preserve"> впервые применил на мальчике Джеймсе </w:t>
      </w:r>
      <w:proofErr w:type="spellStart"/>
      <w:r w:rsidRPr="002B3513">
        <w:rPr>
          <w:rFonts w:ascii="Times New Roman" w:eastAsia="Times New Roman" w:hAnsi="Times New Roman" w:cs="Times New Roman"/>
          <w:color w:val="222222"/>
          <w:sz w:val="24"/>
          <w:szCs w:val="24"/>
          <w:lang w:eastAsia="ru-RU"/>
        </w:rPr>
        <w:t>Фиппсе</w:t>
      </w:r>
      <w:proofErr w:type="spellEnd"/>
      <w:r w:rsidRPr="002B3513">
        <w:rPr>
          <w:rFonts w:ascii="Times New Roman" w:eastAsia="Times New Roman" w:hAnsi="Times New Roman" w:cs="Times New Roman"/>
          <w:color w:val="222222"/>
          <w:sz w:val="24"/>
          <w:szCs w:val="24"/>
          <w:lang w:eastAsia="ru-RU"/>
        </w:rPr>
        <w:t xml:space="preserve"> вакцину против натуральной оспы, полученную из пузырьков на руке больного коровьей оспой, в 1796 г. Лишь спустя почти 100 лет (1876—1881) Луи Пастер сформулировал главный принцип вакцинации — применение ослабленных препаратов микроорганизмов для формирования иммунитета против вирулентных штаммов (т.е., штаммов, способных заразить организм).</w:t>
      </w:r>
      <w:proofErr w:type="gramEnd"/>
    </w:p>
    <w:p w:rsidR="002B3513" w:rsidRPr="002B3513" w:rsidRDefault="008A40C4" w:rsidP="00980AC2">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В нашей стране история первой прививки связана с Екатериной 2. Прогрессивная царица узнав о вакцинации  в Англии</w:t>
      </w:r>
      <w:proofErr w:type="gramStart"/>
      <w:r>
        <w:rPr>
          <w:rFonts w:ascii="Times New Roman" w:eastAsia="Times New Roman" w:hAnsi="Times New Roman" w:cs="Times New Roman"/>
          <w:color w:val="222222"/>
          <w:sz w:val="24"/>
          <w:szCs w:val="24"/>
          <w:lang w:eastAsia="ru-RU"/>
        </w:rPr>
        <w:t xml:space="preserve"> ,</w:t>
      </w:r>
      <w:proofErr w:type="gramEnd"/>
      <w:r>
        <w:rPr>
          <w:rFonts w:ascii="Times New Roman" w:eastAsia="Times New Roman" w:hAnsi="Times New Roman" w:cs="Times New Roman"/>
          <w:color w:val="222222"/>
          <w:sz w:val="24"/>
          <w:szCs w:val="24"/>
          <w:lang w:eastAsia="ru-RU"/>
        </w:rPr>
        <w:t>,пригласила английского доктора произвести первую вакцину в России. Но она столкнулась с таким отказом подданных</w:t>
      </w:r>
      <w:r w:rsidR="00E975B1">
        <w:rPr>
          <w:rFonts w:ascii="Times New Roman" w:eastAsia="Times New Roman" w:hAnsi="Times New Roman" w:cs="Times New Roman"/>
          <w:color w:val="222222"/>
          <w:sz w:val="24"/>
          <w:szCs w:val="24"/>
          <w:lang w:eastAsia="ru-RU"/>
        </w:rPr>
        <w:t>, что ей пришлось самой первой привиться материалом взятого от больного мальчика Саши. В последствие  ему было присвоено звание и герб Александр Оспенный</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lastRenderedPageBreak/>
        <w:t>В ответ на введение вакцины у человека вырабатываются антитела – вещества, убивающие микроорганизмы - </w:t>
      </w:r>
      <w:r w:rsidRPr="002B3513">
        <w:rPr>
          <w:rFonts w:ascii="inherit" w:eastAsia="Times New Roman" w:hAnsi="inherit" w:cs="Times New Roman"/>
          <w:b/>
          <w:bCs/>
          <w:color w:val="222222"/>
          <w:sz w:val="24"/>
          <w:szCs w:val="24"/>
          <w:bdr w:val="none" w:sz="0" w:space="0" w:color="auto" w:frame="1"/>
          <w:lang w:eastAsia="ru-RU"/>
        </w:rPr>
        <w:t>возбудители заболевания</w:t>
      </w:r>
      <w:r w:rsidRPr="002B3513">
        <w:rPr>
          <w:rFonts w:ascii="Times New Roman" w:eastAsia="Times New Roman" w:hAnsi="Times New Roman" w:cs="Times New Roman"/>
          <w:color w:val="222222"/>
          <w:sz w:val="24"/>
          <w:szCs w:val="24"/>
          <w:lang w:eastAsia="ru-RU"/>
        </w:rPr>
        <w:t xml:space="preserve">, и при встрече с реальной болезнью он оказывается «во всеоружии» против нее. К антигенам часто добавляют адъюванты (лат. </w:t>
      </w:r>
      <w:proofErr w:type="spellStart"/>
      <w:r w:rsidRPr="002B3513">
        <w:rPr>
          <w:rFonts w:ascii="Times New Roman" w:eastAsia="Times New Roman" w:hAnsi="Times New Roman" w:cs="Times New Roman"/>
          <w:color w:val="222222"/>
          <w:sz w:val="24"/>
          <w:szCs w:val="24"/>
          <w:lang w:eastAsia="ru-RU"/>
        </w:rPr>
        <w:t>adjuvans</w:t>
      </w:r>
      <w:proofErr w:type="spellEnd"/>
      <w:r w:rsidRPr="002B3513">
        <w:rPr>
          <w:rFonts w:ascii="Times New Roman" w:eastAsia="Times New Roman" w:hAnsi="Times New Roman" w:cs="Times New Roman"/>
          <w:color w:val="222222"/>
          <w:sz w:val="24"/>
          <w:szCs w:val="24"/>
          <w:lang w:eastAsia="ru-RU"/>
        </w:rPr>
        <w:t xml:space="preserve"> — помогающий, поддерживающий). Это вещества, стимулирующие образование антител, и позволяющие снизить количество антигена в вакцине. В качестве адъювантов используются </w:t>
      </w:r>
      <w:proofErr w:type="spellStart"/>
      <w:r w:rsidRPr="002B3513">
        <w:rPr>
          <w:rFonts w:ascii="Times New Roman" w:eastAsia="Times New Roman" w:hAnsi="Times New Roman" w:cs="Times New Roman"/>
          <w:color w:val="222222"/>
          <w:sz w:val="24"/>
          <w:szCs w:val="24"/>
          <w:lang w:eastAsia="ru-RU"/>
        </w:rPr>
        <w:t>полиоксидоний</w:t>
      </w:r>
      <w:proofErr w:type="spellEnd"/>
      <w:r w:rsidRPr="002B3513">
        <w:rPr>
          <w:rFonts w:ascii="Times New Roman" w:eastAsia="Times New Roman" w:hAnsi="Times New Roman" w:cs="Times New Roman"/>
          <w:color w:val="222222"/>
          <w:sz w:val="24"/>
          <w:szCs w:val="24"/>
          <w:lang w:eastAsia="ru-RU"/>
        </w:rPr>
        <w:t xml:space="preserve">, фосфат или </w:t>
      </w:r>
      <w:proofErr w:type="spellStart"/>
      <w:r w:rsidRPr="002B3513">
        <w:rPr>
          <w:rFonts w:ascii="Times New Roman" w:eastAsia="Times New Roman" w:hAnsi="Times New Roman" w:cs="Times New Roman"/>
          <w:color w:val="222222"/>
          <w:sz w:val="24"/>
          <w:szCs w:val="24"/>
          <w:lang w:eastAsia="ru-RU"/>
        </w:rPr>
        <w:t>гидроксид</w:t>
      </w:r>
      <w:proofErr w:type="spellEnd"/>
      <w:r w:rsidRPr="002B3513">
        <w:rPr>
          <w:rFonts w:ascii="Times New Roman" w:eastAsia="Times New Roman" w:hAnsi="Times New Roman" w:cs="Times New Roman"/>
          <w:color w:val="222222"/>
          <w:sz w:val="24"/>
          <w:szCs w:val="24"/>
          <w:lang w:eastAsia="ru-RU"/>
        </w:rPr>
        <w:t xml:space="preserve"> алюминия, </w:t>
      </w:r>
      <w:proofErr w:type="spellStart"/>
      <w:r w:rsidRPr="002B3513">
        <w:rPr>
          <w:rFonts w:ascii="Times New Roman" w:eastAsia="Times New Roman" w:hAnsi="Times New Roman" w:cs="Times New Roman"/>
          <w:color w:val="222222"/>
          <w:sz w:val="24"/>
          <w:szCs w:val="24"/>
          <w:lang w:eastAsia="ru-RU"/>
        </w:rPr>
        <w:t>агар</w:t>
      </w:r>
      <w:proofErr w:type="spellEnd"/>
      <w:r w:rsidRPr="002B3513">
        <w:rPr>
          <w:rFonts w:ascii="Times New Roman" w:eastAsia="Times New Roman" w:hAnsi="Times New Roman" w:cs="Times New Roman"/>
          <w:color w:val="222222"/>
          <w:sz w:val="24"/>
          <w:szCs w:val="24"/>
          <w:lang w:eastAsia="ru-RU"/>
        </w:rPr>
        <w:t xml:space="preserve"> и некоторые протамины (низкомолекулярные основные белки).</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proofErr w:type="gramStart"/>
      <w:r w:rsidRPr="002B3513">
        <w:rPr>
          <w:rFonts w:ascii="inherit" w:eastAsia="Times New Roman" w:hAnsi="inherit" w:cs="Times New Roman"/>
          <w:b/>
          <w:bCs/>
          <w:color w:val="222222"/>
          <w:sz w:val="24"/>
          <w:szCs w:val="24"/>
          <w:bdr w:val="none" w:sz="0" w:space="0" w:color="auto" w:frame="1"/>
          <w:lang w:eastAsia="ru-RU"/>
        </w:rPr>
        <w:t>Полиоксидоний</w:t>
      </w:r>
      <w:proofErr w:type="spellEnd"/>
      <w:r w:rsidRPr="002B3513">
        <w:rPr>
          <w:rFonts w:ascii="Times New Roman" w:eastAsia="Times New Roman" w:hAnsi="Times New Roman" w:cs="Times New Roman"/>
          <w:color w:val="222222"/>
          <w:sz w:val="24"/>
          <w:szCs w:val="24"/>
          <w:lang w:eastAsia="ru-RU"/>
        </w:rPr>
        <w:t xml:space="preserve"> – это </w:t>
      </w:r>
      <w:proofErr w:type="spellStart"/>
      <w:r w:rsidRPr="002B3513">
        <w:rPr>
          <w:rFonts w:ascii="Times New Roman" w:eastAsia="Times New Roman" w:hAnsi="Times New Roman" w:cs="Times New Roman"/>
          <w:color w:val="222222"/>
          <w:sz w:val="24"/>
          <w:szCs w:val="24"/>
          <w:lang w:eastAsia="ru-RU"/>
        </w:rPr>
        <w:t>иммуномодулятор</w:t>
      </w:r>
      <w:proofErr w:type="spellEnd"/>
      <w:r w:rsidRPr="002B3513">
        <w:rPr>
          <w:rFonts w:ascii="Times New Roman" w:eastAsia="Times New Roman" w:hAnsi="Times New Roman" w:cs="Times New Roman"/>
          <w:color w:val="222222"/>
          <w:sz w:val="24"/>
          <w:szCs w:val="24"/>
          <w:lang w:eastAsia="ru-RU"/>
        </w:rPr>
        <w:t xml:space="preserve"> (т. е., вещество, способное оказывать регулирующее действие на иммунную систему), который способен «подстраиваться» под конкретный организм: повышает пониженные показатели иммунитета и понижает повышенные.</w:t>
      </w:r>
      <w:proofErr w:type="gramEnd"/>
      <w:r w:rsidRPr="002B3513">
        <w:rPr>
          <w:rFonts w:ascii="Times New Roman" w:eastAsia="Times New Roman" w:hAnsi="Times New Roman" w:cs="Times New Roman"/>
          <w:color w:val="222222"/>
          <w:sz w:val="24"/>
          <w:szCs w:val="24"/>
          <w:lang w:eastAsia="ru-RU"/>
        </w:rPr>
        <w:t xml:space="preserve"> Еще он выводит токсины и связывает свободные радикалы.</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2B3513">
        <w:rPr>
          <w:rFonts w:ascii="inherit" w:eastAsia="Times New Roman" w:hAnsi="inherit" w:cs="Times New Roman"/>
          <w:b/>
          <w:bCs/>
          <w:color w:val="222222"/>
          <w:sz w:val="24"/>
          <w:szCs w:val="24"/>
          <w:bdr w:val="none" w:sz="0" w:space="0" w:color="auto" w:frame="1"/>
          <w:lang w:eastAsia="ru-RU"/>
        </w:rPr>
        <w:t>Гидроксид</w:t>
      </w:r>
      <w:proofErr w:type="spellEnd"/>
      <w:r w:rsidRPr="002B3513">
        <w:rPr>
          <w:rFonts w:ascii="inherit" w:eastAsia="Times New Roman" w:hAnsi="inherit" w:cs="Times New Roman"/>
          <w:b/>
          <w:bCs/>
          <w:color w:val="222222"/>
          <w:sz w:val="24"/>
          <w:szCs w:val="24"/>
          <w:bdr w:val="none" w:sz="0" w:space="0" w:color="auto" w:frame="1"/>
          <w:lang w:eastAsia="ru-RU"/>
        </w:rPr>
        <w:t xml:space="preserve"> алюминия</w:t>
      </w:r>
      <w:r w:rsidRPr="002B3513">
        <w:rPr>
          <w:rFonts w:ascii="Times New Roman" w:eastAsia="Times New Roman" w:hAnsi="Times New Roman" w:cs="Times New Roman"/>
          <w:color w:val="222222"/>
          <w:sz w:val="24"/>
          <w:szCs w:val="24"/>
          <w:lang w:eastAsia="ru-RU"/>
        </w:rPr>
        <w:t xml:space="preserve"> благодаря своей высокой адсорбирующей способности </w:t>
      </w:r>
      <w:proofErr w:type="gramStart"/>
      <w:r w:rsidRPr="002B3513">
        <w:rPr>
          <w:rFonts w:ascii="Times New Roman" w:eastAsia="Times New Roman" w:hAnsi="Times New Roman" w:cs="Times New Roman"/>
          <w:color w:val="222222"/>
          <w:sz w:val="24"/>
          <w:szCs w:val="24"/>
          <w:lang w:eastAsia="ru-RU"/>
        </w:rPr>
        <w:t>выполняет роль</w:t>
      </w:r>
      <w:proofErr w:type="gramEnd"/>
      <w:r w:rsidRPr="002B3513">
        <w:rPr>
          <w:rFonts w:ascii="Times New Roman" w:eastAsia="Times New Roman" w:hAnsi="Times New Roman" w:cs="Times New Roman"/>
          <w:color w:val="222222"/>
          <w:sz w:val="24"/>
          <w:szCs w:val="24"/>
          <w:lang w:eastAsia="ru-RU"/>
        </w:rPr>
        <w:t xml:space="preserve"> депо, а также «умеет» незначительно стимулировать некоторые иммунные реакции при вакцинации. Благодаря органическим адъювантам (протамины) антиген доставляется непосредственно к иммунным клеткам, что стимулирует иммунный ответ.</w:t>
      </w:r>
    </w:p>
    <w:p w:rsidR="002B3513" w:rsidRPr="002B3513" w:rsidRDefault="002B3513" w:rsidP="002B3513">
      <w:pPr>
        <w:shd w:val="clear" w:color="auto" w:fill="FFFFFF"/>
        <w:spacing w:before="300" w:after="150" w:line="240" w:lineRule="auto"/>
        <w:jc w:val="center"/>
        <w:textAlignment w:val="baseline"/>
        <w:outlineLvl w:val="1"/>
        <w:rPr>
          <w:rFonts w:ascii="Georgia" w:eastAsia="Times New Roman" w:hAnsi="Georgia" w:cs="Times New Roman"/>
          <w:color w:val="733712"/>
          <w:sz w:val="30"/>
          <w:szCs w:val="30"/>
          <w:lang w:eastAsia="ru-RU"/>
        </w:rPr>
      </w:pPr>
      <w:proofErr w:type="spellStart"/>
      <w:r w:rsidRPr="002B3513">
        <w:rPr>
          <w:rFonts w:ascii="Georgia" w:eastAsia="Times New Roman" w:hAnsi="Georgia" w:cs="Times New Roman"/>
          <w:color w:val="733712"/>
          <w:sz w:val="30"/>
          <w:szCs w:val="30"/>
          <w:lang w:eastAsia="ru-RU"/>
        </w:rPr>
        <w:t>Антивакцинаторство</w:t>
      </w:r>
      <w:proofErr w:type="spellEnd"/>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2B3513">
        <w:rPr>
          <w:rFonts w:ascii="inherit" w:eastAsia="Times New Roman" w:hAnsi="inherit" w:cs="Times New Roman"/>
          <w:b/>
          <w:bCs/>
          <w:color w:val="222222"/>
          <w:sz w:val="24"/>
          <w:szCs w:val="24"/>
          <w:bdr w:val="none" w:sz="0" w:space="0" w:color="auto" w:frame="1"/>
          <w:lang w:eastAsia="ru-RU"/>
        </w:rPr>
        <w:t>Антивакцинаторство</w:t>
      </w:r>
      <w:proofErr w:type="spellEnd"/>
      <w:r w:rsidRPr="002B3513">
        <w:rPr>
          <w:rFonts w:ascii="Times New Roman" w:eastAsia="Times New Roman" w:hAnsi="Times New Roman" w:cs="Times New Roman"/>
          <w:color w:val="222222"/>
          <w:sz w:val="24"/>
          <w:szCs w:val="24"/>
          <w:lang w:eastAsia="ru-RU"/>
        </w:rPr>
        <w:t xml:space="preserve">, также </w:t>
      </w:r>
      <w:proofErr w:type="spellStart"/>
      <w:r w:rsidRPr="002B3513">
        <w:rPr>
          <w:rFonts w:ascii="Times New Roman" w:eastAsia="Times New Roman" w:hAnsi="Times New Roman" w:cs="Times New Roman"/>
          <w:color w:val="222222"/>
          <w:sz w:val="24"/>
          <w:szCs w:val="24"/>
          <w:lang w:eastAsia="ru-RU"/>
        </w:rPr>
        <w:t>антипрививочное</w:t>
      </w:r>
      <w:proofErr w:type="spellEnd"/>
      <w:r w:rsidRPr="002B3513">
        <w:rPr>
          <w:rFonts w:ascii="Times New Roman" w:eastAsia="Times New Roman" w:hAnsi="Times New Roman" w:cs="Times New Roman"/>
          <w:color w:val="222222"/>
          <w:sz w:val="24"/>
          <w:szCs w:val="24"/>
          <w:lang w:eastAsia="ru-RU"/>
        </w:rPr>
        <w:t xml:space="preserve"> движение, </w:t>
      </w:r>
      <w:proofErr w:type="spellStart"/>
      <w:r w:rsidRPr="002B3513">
        <w:rPr>
          <w:rFonts w:ascii="Times New Roman" w:eastAsia="Times New Roman" w:hAnsi="Times New Roman" w:cs="Times New Roman"/>
          <w:color w:val="222222"/>
          <w:sz w:val="24"/>
          <w:szCs w:val="24"/>
          <w:lang w:eastAsia="ru-RU"/>
        </w:rPr>
        <w:t>противопрививочное</w:t>
      </w:r>
      <w:proofErr w:type="spellEnd"/>
      <w:r w:rsidRPr="002B3513">
        <w:rPr>
          <w:rFonts w:ascii="Times New Roman" w:eastAsia="Times New Roman" w:hAnsi="Times New Roman" w:cs="Times New Roman"/>
          <w:color w:val="222222"/>
          <w:sz w:val="24"/>
          <w:szCs w:val="24"/>
          <w:lang w:eastAsia="ru-RU"/>
        </w:rPr>
        <w:t xml:space="preserve"> движение — общественное движение, оспаривающее эффективность, безопасность и правомерность вакцинации, в частности — массовой вакцинации</w:t>
      </w:r>
      <w:proofErr w:type="gramStart"/>
      <w:r w:rsidRPr="002B3513">
        <w:rPr>
          <w:rFonts w:ascii="Times New Roman" w:eastAsia="Times New Roman" w:hAnsi="Times New Roman" w:cs="Times New Roman"/>
          <w:color w:val="222222"/>
          <w:sz w:val="24"/>
          <w:szCs w:val="24"/>
          <w:lang w:eastAsia="ru-RU"/>
        </w:rPr>
        <w:t xml:space="preserve"> В</w:t>
      </w:r>
      <w:proofErr w:type="gramEnd"/>
      <w:r w:rsidRPr="002B3513">
        <w:rPr>
          <w:rFonts w:ascii="Times New Roman" w:eastAsia="Times New Roman" w:hAnsi="Times New Roman" w:cs="Times New Roman"/>
          <w:color w:val="222222"/>
          <w:sz w:val="24"/>
          <w:szCs w:val="24"/>
          <w:lang w:eastAsia="ru-RU"/>
        </w:rPr>
        <w:t xml:space="preserve">прочем, как отмечают эксперты ВОЗ, большинство доводов </w:t>
      </w:r>
      <w:proofErr w:type="spellStart"/>
      <w:r w:rsidRPr="002B3513">
        <w:rPr>
          <w:rFonts w:ascii="Times New Roman" w:eastAsia="Times New Roman" w:hAnsi="Times New Roman" w:cs="Times New Roman"/>
          <w:color w:val="222222"/>
          <w:sz w:val="24"/>
          <w:szCs w:val="24"/>
          <w:lang w:eastAsia="ru-RU"/>
        </w:rPr>
        <w:t>антивакцинаторов</w:t>
      </w:r>
      <w:proofErr w:type="spellEnd"/>
      <w:r w:rsidRPr="002B3513">
        <w:rPr>
          <w:rFonts w:ascii="Times New Roman" w:eastAsia="Times New Roman" w:hAnsi="Times New Roman" w:cs="Times New Roman"/>
          <w:color w:val="222222"/>
          <w:sz w:val="24"/>
          <w:szCs w:val="24"/>
          <w:lang w:eastAsia="ru-RU"/>
        </w:rPr>
        <w:t xml:space="preserve"> не подтверждаются научными данными. Различные религиозные движения могут запрещать своим членам участвовать в вакцинации на основаниях, связанных с религией, и существуют политические группы, высказывающиеся против обязательного характера прививок как посягательства на личную свободу.</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В условиях, когда эффективная вакцинация позволяет победить болезнь и не допускать её распространения, внимание общественности переключается с самой болезни на возможные побочные эффекты вакцинации, в том числе статистически маловероятные и не имеющие доказанной причинно-следственной связи с вакцинацией.</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Некоторые родители полагают, что вакцинация вызывает аутизм, хотя эта идея не получила научного подтверждения. В начале 2000-х годов необычайно широкое освещение в прессе получило опубликованное британским врачом Эндрю </w:t>
      </w:r>
      <w:proofErr w:type="spellStart"/>
      <w:r w:rsidRPr="002B3513">
        <w:rPr>
          <w:rFonts w:ascii="Times New Roman" w:eastAsia="Times New Roman" w:hAnsi="Times New Roman" w:cs="Times New Roman"/>
          <w:color w:val="222222"/>
          <w:sz w:val="24"/>
          <w:szCs w:val="24"/>
          <w:lang w:eastAsia="ru-RU"/>
        </w:rPr>
        <w:t>Уэйкфилдом</w:t>
      </w:r>
      <w:proofErr w:type="spellEnd"/>
      <w:r w:rsidRPr="002B3513">
        <w:rPr>
          <w:rFonts w:ascii="Times New Roman" w:eastAsia="Times New Roman" w:hAnsi="Times New Roman" w:cs="Times New Roman"/>
          <w:color w:val="222222"/>
          <w:sz w:val="24"/>
          <w:szCs w:val="24"/>
          <w:lang w:eastAsia="ru-RU"/>
        </w:rPr>
        <w:t xml:space="preserve"> исследование о предполагаемой связи конкретной вакцины MMR с расстройством </w:t>
      </w:r>
      <w:proofErr w:type="spellStart"/>
      <w:r w:rsidRPr="002B3513">
        <w:rPr>
          <w:rFonts w:ascii="Times New Roman" w:eastAsia="Times New Roman" w:hAnsi="Times New Roman" w:cs="Times New Roman"/>
          <w:color w:val="222222"/>
          <w:sz w:val="24"/>
          <w:szCs w:val="24"/>
          <w:lang w:eastAsia="ru-RU"/>
        </w:rPr>
        <w:t>аутистического</w:t>
      </w:r>
      <w:proofErr w:type="spellEnd"/>
      <w:r w:rsidRPr="002B3513">
        <w:rPr>
          <w:rFonts w:ascii="Times New Roman" w:eastAsia="Times New Roman" w:hAnsi="Times New Roman" w:cs="Times New Roman"/>
          <w:color w:val="222222"/>
          <w:sz w:val="24"/>
          <w:szCs w:val="24"/>
          <w:lang w:eastAsia="ru-RU"/>
        </w:rPr>
        <w:t xml:space="preserve"> спектра; другим ученым не удалось подтвердить результаты </w:t>
      </w:r>
      <w:proofErr w:type="spellStart"/>
      <w:r w:rsidRPr="002B3513">
        <w:rPr>
          <w:rFonts w:ascii="Times New Roman" w:eastAsia="Times New Roman" w:hAnsi="Times New Roman" w:cs="Times New Roman"/>
          <w:color w:val="222222"/>
          <w:sz w:val="24"/>
          <w:szCs w:val="24"/>
          <w:lang w:eastAsia="ru-RU"/>
        </w:rPr>
        <w:t>Уэйкфилда</w:t>
      </w:r>
      <w:proofErr w:type="spellEnd"/>
      <w:r w:rsidRPr="002B3513">
        <w:rPr>
          <w:rFonts w:ascii="Times New Roman" w:eastAsia="Times New Roman" w:hAnsi="Times New Roman" w:cs="Times New Roman"/>
          <w:color w:val="222222"/>
          <w:sz w:val="24"/>
          <w:szCs w:val="24"/>
          <w:lang w:eastAsia="ru-RU"/>
        </w:rPr>
        <w:t xml:space="preserve">, а сам </w:t>
      </w:r>
      <w:proofErr w:type="spellStart"/>
      <w:r w:rsidRPr="002B3513">
        <w:rPr>
          <w:rFonts w:ascii="Times New Roman" w:eastAsia="Times New Roman" w:hAnsi="Times New Roman" w:cs="Times New Roman"/>
          <w:color w:val="222222"/>
          <w:sz w:val="24"/>
          <w:szCs w:val="24"/>
          <w:lang w:eastAsia="ru-RU"/>
        </w:rPr>
        <w:t>Уэйкфилд</w:t>
      </w:r>
      <w:proofErr w:type="spellEnd"/>
      <w:r w:rsidRPr="002B3513">
        <w:rPr>
          <w:rFonts w:ascii="Times New Roman" w:eastAsia="Times New Roman" w:hAnsi="Times New Roman" w:cs="Times New Roman"/>
          <w:color w:val="222222"/>
          <w:sz w:val="24"/>
          <w:szCs w:val="24"/>
          <w:lang w:eastAsia="ru-RU"/>
        </w:rPr>
        <w:t xml:space="preserve"> был обвинен в мошенничестве </w:t>
      </w:r>
      <w:proofErr w:type="gramStart"/>
      <w:r w:rsidRPr="002B3513">
        <w:rPr>
          <w:rFonts w:ascii="Times New Roman" w:eastAsia="Times New Roman" w:hAnsi="Times New Roman" w:cs="Times New Roman"/>
          <w:color w:val="222222"/>
          <w:sz w:val="24"/>
          <w:szCs w:val="24"/>
          <w:lang w:eastAsia="ru-RU"/>
        </w:rPr>
        <w:t>и</w:t>
      </w:r>
      <w:proofErr w:type="gramEnd"/>
      <w:r w:rsidRPr="002B3513">
        <w:rPr>
          <w:rFonts w:ascii="Times New Roman" w:eastAsia="Times New Roman" w:hAnsi="Times New Roman" w:cs="Times New Roman"/>
          <w:color w:val="222222"/>
          <w:sz w:val="24"/>
          <w:szCs w:val="24"/>
          <w:lang w:eastAsia="ru-RU"/>
        </w:rPr>
        <w:t xml:space="preserve"> в конечном счете исключён из реестра врачей Великобритании.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Тем не менее, идея связи вакцинации вообще и аутизма закрепилась в массовом сознании: согласно опросу, проведенному в США в 2010 году, каждый четвертый родитель был согласен с утверждением «некоторые вакцины вызывают аутизм у здоровых детей». Схожие страхи вызывало использование в вакцинах консерванта </w:t>
      </w:r>
      <w:proofErr w:type="spellStart"/>
      <w:r w:rsidRPr="002B3513">
        <w:rPr>
          <w:rFonts w:ascii="Times New Roman" w:eastAsia="Times New Roman" w:hAnsi="Times New Roman" w:cs="Times New Roman"/>
          <w:color w:val="222222"/>
          <w:sz w:val="24"/>
          <w:szCs w:val="24"/>
          <w:lang w:eastAsia="ru-RU"/>
        </w:rPr>
        <w:t>тиомерсал</w:t>
      </w:r>
      <w:proofErr w:type="spellEnd"/>
      <w:r w:rsidRPr="002B3513">
        <w:rPr>
          <w:rFonts w:ascii="Times New Roman" w:eastAsia="Times New Roman" w:hAnsi="Times New Roman" w:cs="Times New Roman"/>
          <w:color w:val="222222"/>
          <w:sz w:val="24"/>
          <w:szCs w:val="24"/>
          <w:lang w:eastAsia="ru-RU"/>
        </w:rPr>
        <w:t xml:space="preserve"> на основе ртути. Доказательств системного токсического действия вакцинных консервантов — при применении в стандартных дозах — нет. Предполагаемая связь </w:t>
      </w:r>
      <w:proofErr w:type="spellStart"/>
      <w:r w:rsidRPr="002B3513">
        <w:rPr>
          <w:rFonts w:ascii="Times New Roman" w:eastAsia="Times New Roman" w:hAnsi="Times New Roman" w:cs="Times New Roman"/>
          <w:color w:val="222222"/>
          <w:sz w:val="24"/>
          <w:szCs w:val="24"/>
          <w:lang w:eastAsia="ru-RU"/>
        </w:rPr>
        <w:t>тиомерсала</w:t>
      </w:r>
      <w:proofErr w:type="spellEnd"/>
      <w:r w:rsidRPr="002B3513">
        <w:rPr>
          <w:rFonts w:ascii="Times New Roman" w:eastAsia="Times New Roman" w:hAnsi="Times New Roman" w:cs="Times New Roman"/>
          <w:color w:val="222222"/>
          <w:sz w:val="24"/>
          <w:szCs w:val="24"/>
          <w:lang w:eastAsia="ru-RU"/>
        </w:rPr>
        <w:t xml:space="preserve"> с развитием аутизма также не нашла подтверждения.</w:t>
      </w:r>
    </w:p>
    <w:p w:rsidR="002B3513" w:rsidRPr="002B3513" w:rsidRDefault="002B3513" w:rsidP="002B3513">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2B3513" w:rsidRPr="002B3513" w:rsidRDefault="002B3513" w:rsidP="002B3513">
      <w:pPr>
        <w:spacing w:after="0" w:line="240" w:lineRule="auto"/>
        <w:rPr>
          <w:rFonts w:ascii="Times New Roman" w:eastAsia="Times New Roman" w:hAnsi="Times New Roman" w:cs="Times New Roman"/>
          <w:sz w:val="24"/>
          <w:szCs w:val="24"/>
          <w:lang w:eastAsia="ru-RU"/>
        </w:rPr>
      </w:pP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В СССР </w:t>
      </w:r>
      <w:proofErr w:type="spellStart"/>
      <w:r w:rsidRPr="002B3513">
        <w:rPr>
          <w:rFonts w:ascii="Times New Roman" w:eastAsia="Times New Roman" w:hAnsi="Times New Roman" w:cs="Times New Roman"/>
          <w:color w:val="222222"/>
          <w:sz w:val="24"/>
          <w:szCs w:val="24"/>
          <w:lang w:eastAsia="ru-RU"/>
        </w:rPr>
        <w:t>антипрививочное</w:t>
      </w:r>
      <w:proofErr w:type="spellEnd"/>
      <w:r w:rsidRPr="002B3513">
        <w:rPr>
          <w:rFonts w:ascii="Times New Roman" w:eastAsia="Times New Roman" w:hAnsi="Times New Roman" w:cs="Times New Roman"/>
          <w:color w:val="222222"/>
          <w:sz w:val="24"/>
          <w:szCs w:val="24"/>
          <w:lang w:eastAsia="ru-RU"/>
        </w:rPr>
        <w:t xml:space="preserve"> движение стало набирать обороты после публикации в «Комсомольской правде» 15 сентября 1988 года статьи «Ну подумаешь — укол…». Тогда средства массовой информации и телевидение активно транслировали идеи вирусолога без медицинского образования Галины </w:t>
      </w:r>
      <w:proofErr w:type="spellStart"/>
      <w:r w:rsidRPr="002B3513">
        <w:rPr>
          <w:rFonts w:ascii="Times New Roman" w:eastAsia="Times New Roman" w:hAnsi="Times New Roman" w:cs="Times New Roman"/>
          <w:color w:val="222222"/>
          <w:sz w:val="24"/>
          <w:szCs w:val="24"/>
          <w:lang w:eastAsia="ru-RU"/>
        </w:rPr>
        <w:t>Червонской</w:t>
      </w:r>
      <w:proofErr w:type="spellEnd"/>
      <w:r w:rsidRPr="002B3513">
        <w:rPr>
          <w:rFonts w:ascii="Times New Roman" w:eastAsia="Times New Roman" w:hAnsi="Times New Roman" w:cs="Times New Roman"/>
          <w:color w:val="222222"/>
          <w:sz w:val="24"/>
          <w:szCs w:val="24"/>
          <w:lang w:eastAsia="ru-RU"/>
        </w:rPr>
        <w:t xml:space="preserve">. Она стала гуру для адептов </w:t>
      </w:r>
      <w:proofErr w:type="spellStart"/>
      <w:r w:rsidRPr="002B3513">
        <w:rPr>
          <w:rFonts w:ascii="Times New Roman" w:eastAsia="Times New Roman" w:hAnsi="Times New Roman" w:cs="Times New Roman"/>
          <w:color w:val="222222"/>
          <w:sz w:val="24"/>
          <w:szCs w:val="24"/>
          <w:lang w:eastAsia="ru-RU"/>
        </w:rPr>
        <w:lastRenderedPageBreak/>
        <w:t>антипрививочного</w:t>
      </w:r>
      <w:proofErr w:type="spellEnd"/>
      <w:r w:rsidRPr="002B3513">
        <w:rPr>
          <w:rFonts w:ascii="Times New Roman" w:eastAsia="Times New Roman" w:hAnsi="Times New Roman" w:cs="Times New Roman"/>
          <w:color w:val="222222"/>
          <w:sz w:val="24"/>
          <w:szCs w:val="24"/>
          <w:lang w:eastAsia="ru-RU"/>
        </w:rPr>
        <w:t xml:space="preserve"> движения. </w:t>
      </w:r>
      <w:proofErr w:type="spellStart"/>
      <w:r w:rsidRPr="002B3513">
        <w:rPr>
          <w:rFonts w:ascii="Times New Roman" w:eastAsia="Times New Roman" w:hAnsi="Times New Roman" w:cs="Times New Roman"/>
          <w:color w:val="222222"/>
          <w:sz w:val="24"/>
          <w:szCs w:val="24"/>
          <w:lang w:eastAsia="ru-RU"/>
        </w:rPr>
        <w:t>Червонская</w:t>
      </w:r>
      <w:proofErr w:type="spellEnd"/>
      <w:r w:rsidRPr="002B3513">
        <w:rPr>
          <w:rFonts w:ascii="Times New Roman" w:eastAsia="Times New Roman" w:hAnsi="Times New Roman" w:cs="Times New Roman"/>
          <w:color w:val="222222"/>
          <w:sz w:val="24"/>
          <w:szCs w:val="24"/>
          <w:lang w:eastAsia="ru-RU"/>
        </w:rPr>
        <w:t xml:space="preserve"> призывает к отказу от вакцинации и </w:t>
      </w:r>
      <w:proofErr w:type="gramStart"/>
      <w:r w:rsidRPr="002B3513">
        <w:rPr>
          <w:rFonts w:ascii="Times New Roman" w:eastAsia="Times New Roman" w:hAnsi="Times New Roman" w:cs="Times New Roman"/>
          <w:color w:val="222222"/>
          <w:sz w:val="24"/>
          <w:szCs w:val="24"/>
          <w:lang w:eastAsia="ru-RU"/>
        </w:rPr>
        <w:t>уверена</w:t>
      </w:r>
      <w:proofErr w:type="gramEnd"/>
      <w:r w:rsidRPr="002B3513">
        <w:rPr>
          <w:rFonts w:ascii="Times New Roman" w:eastAsia="Times New Roman" w:hAnsi="Times New Roman" w:cs="Times New Roman"/>
          <w:color w:val="222222"/>
          <w:sz w:val="24"/>
          <w:szCs w:val="24"/>
          <w:lang w:eastAsia="ru-RU"/>
        </w:rPr>
        <w:t xml:space="preserve">, что прививки вредят естественной </w:t>
      </w:r>
      <w:proofErr w:type="spellStart"/>
      <w:r w:rsidRPr="002B3513">
        <w:rPr>
          <w:rFonts w:ascii="Times New Roman" w:eastAsia="Times New Roman" w:hAnsi="Times New Roman" w:cs="Times New Roman"/>
          <w:color w:val="222222"/>
          <w:sz w:val="24"/>
          <w:szCs w:val="24"/>
          <w:lang w:eastAsia="ru-RU"/>
        </w:rPr>
        <w:t>иммунонной</w:t>
      </w:r>
      <w:proofErr w:type="spellEnd"/>
      <w:r w:rsidRPr="002B3513">
        <w:rPr>
          <w:rFonts w:ascii="Times New Roman" w:eastAsia="Times New Roman" w:hAnsi="Times New Roman" w:cs="Times New Roman"/>
          <w:color w:val="222222"/>
          <w:sz w:val="24"/>
          <w:szCs w:val="24"/>
          <w:lang w:eastAsia="ru-RU"/>
        </w:rPr>
        <w:t xml:space="preserve"> системе.</w:t>
      </w:r>
    </w:p>
    <w:p w:rsidR="002B3513" w:rsidRPr="002B3513" w:rsidRDefault="002B3513" w:rsidP="002B3513">
      <w:pPr>
        <w:shd w:val="clear" w:color="auto" w:fill="FFFFFF"/>
        <w:spacing w:before="300" w:after="150" w:line="240" w:lineRule="auto"/>
        <w:jc w:val="center"/>
        <w:textAlignment w:val="baseline"/>
        <w:outlineLvl w:val="1"/>
        <w:rPr>
          <w:rFonts w:ascii="Georgia" w:eastAsia="Times New Roman" w:hAnsi="Georgia" w:cs="Times New Roman"/>
          <w:color w:val="733712"/>
          <w:sz w:val="30"/>
          <w:szCs w:val="30"/>
          <w:lang w:eastAsia="ru-RU"/>
        </w:rPr>
      </w:pPr>
      <w:r w:rsidRPr="002B3513">
        <w:rPr>
          <w:rFonts w:ascii="Georgia" w:eastAsia="Times New Roman" w:hAnsi="Georgia" w:cs="Times New Roman"/>
          <w:color w:val="733712"/>
          <w:sz w:val="30"/>
          <w:szCs w:val="30"/>
          <w:lang w:eastAsia="ru-RU"/>
        </w:rPr>
        <w:t xml:space="preserve">Аргументы </w:t>
      </w:r>
      <w:proofErr w:type="spellStart"/>
      <w:r w:rsidRPr="002B3513">
        <w:rPr>
          <w:rFonts w:ascii="Georgia" w:eastAsia="Times New Roman" w:hAnsi="Georgia" w:cs="Times New Roman"/>
          <w:color w:val="733712"/>
          <w:sz w:val="30"/>
          <w:szCs w:val="30"/>
          <w:lang w:eastAsia="ru-RU"/>
        </w:rPr>
        <w:t>антивакцинаторов</w:t>
      </w:r>
      <w:proofErr w:type="spellEnd"/>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spellStart"/>
      <w:r w:rsidRPr="002B3513">
        <w:rPr>
          <w:rFonts w:ascii="inherit" w:eastAsia="Times New Roman" w:hAnsi="inherit" w:cs="Times New Roman"/>
          <w:b/>
          <w:bCs/>
          <w:color w:val="222222"/>
          <w:sz w:val="24"/>
          <w:szCs w:val="24"/>
          <w:bdr w:val="none" w:sz="0" w:space="0" w:color="auto" w:frame="1"/>
          <w:lang w:eastAsia="ru-RU"/>
        </w:rPr>
        <w:t>Антивакцинаторы</w:t>
      </w:r>
      <w:proofErr w:type="spellEnd"/>
      <w:r w:rsidRPr="002B3513">
        <w:rPr>
          <w:rFonts w:ascii="inherit" w:eastAsia="Times New Roman" w:hAnsi="inherit" w:cs="Times New Roman"/>
          <w:b/>
          <w:bCs/>
          <w:color w:val="222222"/>
          <w:sz w:val="24"/>
          <w:szCs w:val="24"/>
          <w:bdr w:val="none" w:sz="0" w:space="0" w:color="auto" w:frame="1"/>
          <w:lang w:eastAsia="ru-RU"/>
        </w:rPr>
        <w:t> </w:t>
      </w:r>
      <w:r w:rsidRPr="002B3513">
        <w:rPr>
          <w:rFonts w:ascii="Times New Roman" w:eastAsia="Times New Roman" w:hAnsi="Times New Roman" w:cs="Times New Roman"/>
          <w:color w:val="222222"/>
          <w:sz w:val="24"/>
          <w:szCs w:val="24"/>
          <w:lang w:eastAsia="ru-RU"/>
        </w:rPr>
        <w:t>считают, что производство вакцин является чрезвычайно развитым и доходным бизнесом, и на основании этого постулируют утверждение, что производители вакцин, вступая в сговор с работниками медицинских государственных служб, клиник, исследовательских учреждений и так далее, выпускают и навязывают вакцины зачастую вопреки объективной целесообразности, из соображений существенной коммерческой выгоды. Многие выводы об объективной полезности вакцинации объявляются ими либо сфабрикованными на деньги недобросовестных фармацевтов, либо</w:t>
      </w:r>
      <w:r w:rsidRPr="002B3513">
        <w:rPr>
          <w:rFonts w:ascii="Times New Roman" w:eastAsia="Times New Roman" w:hAnsi="Times New Roman" w:cs="Times New Roman"/>
          <w:color w:val="222222"/>
          <w:sz w:val="24"/>
          <w:szCs w:val="24"/>
          <w:lang w:eastAsia="ru-RU"/>
        </w:rPr>
        <w:br/>
        <w:t>сделанными на основании сфабрикованных исходных данных.</w:t>
      </w:r>
    </w:p>
    <w:p w:rsidR="002B3513" w:rsidRPr="002B3513" w:rsidRDefault="002B3513" w:rsidP="002B3513">
      <w:pPr>
        <w:numPr>
          <w:ilvl w:val="0"/>
          <w:numId w:val="3"/>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Отрицание действенности вакцинации во многих случаях</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Объявляется, что вакцины вообще не действуют, либо положительный эффект от их использования минимален и заведомо не оправдывает риск нежелательных последствий. Утверждается наличие передергиваний в статистических данных о связи между вакцинацией и заболеваемостью, как и о возникновении эпидемий после массовых отказов от вакцинации; данные объявляются математически ошибочными или подтасованными с целью оправдать необходимость вакцинации.</w:t>
      </w:r>
    </w:p>
    <w:p w:rsidR="002B3513" w:rsidRPr="002B3513" w:rsidRDefault="002B3513" w:rsidP="002B3513">
      <w:pPr>
        <w:numPr>
          <w:ilvl w:val="0"/>
          <w:numId w:val="4"/>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Отрицание роли вакцинации в снижении уровня заболеваемости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Отрицается доказанность того, что объективно зафиксированное снижение в течение последнего века заболеваемости тяжёлыми инфекционными заболеваниями, такими как оспа, дифтерия, коклюш, полиомиелит, столбняк, корь вызваны исключительно проводимой в большинстве цивилизованных стран массовой вакцинацией от этих заболеваний; и не связано с общим улучшением качества жизни, питания, медицинского обслуживания, повышением уровня гигиены.</w:t>
      </w:r>
    </w:p>
    <w:p w:rsidR="002B3513" w:rsidRPr="002B3513" w:rsidRDefault="002B3513" w:rsidP="002B3513">
      <w:pPr>
        <w:numPr>
          <w:ilvl w:val="0"/>
          <w:numId w:val="5"/>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Отрицание необходимости вакцинации в настоящее время</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Утверждается, что массовая вакцинация против всех или большинства заболеваний изжила себя, поскольку современные средства лечения заболеваний, от которых проводится вакцинация, очень эффективны, а частота самих этих заболеваний невелика.</w:t>
      </w:r>
    </w:p>
    <w:p w:rsidR="002B3513" w:rsidRPr="002B3513" w:rsidRDefault="002B3513" w:rsidP="002B3513">
      <w:pPr>
        <w:numPr>
          <w:ilvl w:val="0"/>
          <w:numId w:val="6"/>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Акцентирование отрицательных последствий вакцинации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Подчеркиваются сообщения о </w:t>
      </w:r>
      <w:proofErr w:type="spellStart"/>
      <w:r w:rsidRPr="002B3513">
        <w:rPr>
          <w:rFonts w:ascii="Times New Roman" w:eastAsia="Times New Roman" w:hAnsi="Times New Roman" w:cs="Times New Roman"/>
          <w:color w:val="222222"/>
          <w:sz w:val="24"/>
          <w:szCs w:val="24"/>
          <w:lang w:eastAsia="ru-RU"/>
        </w:rPr>
        <w:t>поствакцинарных</w:t>
      </w:r>
      <w:proofErr w:type="spellEnd"/>
      <w:r w:rsidRPr="002B3513">
        <w:rPr>
          <w:rFonts w:ascii="Times New Roman" w:eastAsia="Times New Roman" w:hAnsi="Times New Roman" w:cs="Times New Roman"/>
          <w:color w:val="222222"/>
          <w:sz w:val="24"/>
          <w:szCs w:val="24"/>
          <w:lang w:eastAsia="ru-RU"/>
        </w:rPr>
        <w:t xml:space="preserve"> осложнениях, заболеваниях, возможно связанных с вакцинацией. Утверждается, что медицинская статистика в большой степени скрывает и искажает реальные данные об осложнениях в результате вакцинации.</w:t>
      </w:r>
    </w:p>
    <w:p w:rsidR="002B3513" w:rsidRPr="002B3513" w:rsidRDefault="002B3513" w:rsidP="002B3513">
      <w:pPr>
        <w:numPr>
          <w:ilvl w:val="0"/>
          <w:numId w:val="7"/>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Религиозные мотивы</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Приверженцы данной позиции объясняют нежелание получать вакцины различными догматическими положениями — например, недопустимостью человеческого вмешательства в Провидение, культивированием ингредиентов на эмбриональных клетках </w:t>
      </w:r>
      <w:proofErr w:type="spellStart"/>
      <w:r w:rsidRPr="002B3513">
        <w:rPr>
          <w:rFonts w:ascii="Times New Roman" w:eastAsia="Times New Roman" w:hAnsi="Times New Roman" w:cs="Times New Roman"/>
          <w:color w:val="222222"/>
          <w:sz w:val="24"/>
          <w:szCs w:val="24"/>
          <w:lang w:eastAsia="ru-RU"/>
        </w:rPr>
        <w:t>абортусов</w:t>
      </w:r>
      <w:proofErr w:type="spellEnd"/>
      <w:r w:rsidRPr="002B3513">
        <w:rPr>
          <w:rFonts w:ascii="Times New Roman" w:eastAsia="Times New Roman" w:hAnsi="Times New Roman" w:cs="Times New Roman"/>
          <w:color w:val="222222"/>
          <w:sz w:val="24"/>
          <w:szCs w:val="24"/>
          <w:lang w:eastAsia="ru-RU"/>
        </w:rPr>
        <w:t xml:space="preserve"> (в частности, вакцины от краснухи).</w:t>
      </w:r>
    </w:p>
    <w:p w:rsidR="002B3513" w:rsidRPr="002B3513" w:rsidRDefault="002B3513" w:rsidP="002B3513">
      <w:pPr>
        <w:numPr>
          <w:ilvl w:val="0"/>
          <w:numId w:val="8"/>
        </w:numPr>
        <w:shd w:val="clear" w:color="auto" w:fill="FFFFFF"/>
        <w:spacing w:after="0" w:line="240" w:lineRule="auto"/>
        <w:ind w:left="450"/>
        <w:textAlignment w:val="baseline"/>
        <w:rPr>
          <w:rFonts w:ascii="inherit" w:eastAsia="Times New Roman" w:hAnsi="inherit" w:cs="Times New Roman"/>
          <w:b/>
          <w:bCs/>
          <w:color w:val="222222"/>
          <w:sz w:val="24"/>
          <w:szCs w:val="24"/>
          <w:bdr w:val="none" w:sz="0" w:space="0" w:color="auto" w:frame="1"/>
          <w:lang w:eastAsia="ru-RU"/>
        </w:rPr>
      </w:pPr>
      <w:r w:rsidRPr="002B3513">
        <w:rPr>
          <w:rFonts w:ascii="inherit" w:eastAsia="Times New Roman" w:hAnsi="inherit" w:cs="Times New Roman"/>
          <w:b/>
          <w:bCs/>
          <w:color w:val="222222"/>
          <w:sz w:val="24"/>
          <w:szCs w:val="24"/>
          <w:bdr w:val="none" w:sz="0" w:space="0" w:color="auto" w:frame="1"/>
          <w:lang w:eastAsia="ru-RU"/>
        </w:rPr>
        <w:t>Результаты массовых отказов от вакцинации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Сколько жизней унесла вакцинация? В худшем случае несколько тысяч. За всё время. По всему миру. А вот количество жертв пандемии </w:t>
      </w:r>
      <w:proofErr w:type="spellStart"/>
      <w:r w:rsidRPr="002B3513">
        <w:rPr>
          <w:rFonts w:ascii="Times New Roman" w:eastAsia="Times New Roman" w:hAnsi="Times New Roman" w:cs="Times New Roman"/>
          <w:color w:val="222222"/>
          <w:sz w:val="24"/>
          <w:szCs w:val="24"/>
          <w:lang w:eastAsia="ru-RU"/>
        </w:rPr>
        <w:t>антивакцинаторства</w:t>
      </w:r>
      <w:proofErr w:type="spellEnd"/>
      <w:r w:rsidRPr="002B3513">
        <w:rPr>
          <w:rFonts w:ascii="Times New Roman" w:eastAsia="Times New Roman" w:hAnsi="Times New Roman" w:cs="Times New Roman"/>
          <w:color w:val="222222"/>
          <w:sz w:val="24"/>
          <w:szCs w:val="24"/>
          <w:lang w:eastAsia="ru-RU"/>
        </w:rPr>
        <w:t xml:space="preserve"> недооценивать не стоит. Постоянно всплывают сообщения о смертях от кори. И происходит это как раз по вине </w:t>
      </w:r>
      <w:proofErr w:type="spellStart"/>
      <w:r w:rsidRPr="002B3513">
        <w:rPr>
          <w:rFonts w:ascii="Times New Roman" w:eastAsia="Times New Roman" w:hAnsi="Times New Roman" w:cs="Times New Roman"/>
          <w:color w:val="222222"/>
          <w:sz w:val="24"/>
          <w:szCs w:val="24"/>
          <w:lang w:eastAsia="ru-RU"/>
        </w:rPr>
        <w:t>антипрививочной</w:t>
      </w:r>
      <w:proofErr w:type="spellEnd"/>
      <w:r w:rsidRPr="002B3513">
        <w:rPr>
          <w:rFonts w:ascii="Times New Roman" w:eastAsia="Times New Roman" w:hAnsi="Times New Roman" w:cs="Times New Roman"/>
          <w:color w:val="222222"/>
          <w:sz w:val="24"/>
          <w:szCs w:val="24"/>
          <w:lang w:eastAsia="ru-RU"/>
        </w:rPr>
        <w:t xml:space="preserve"> истерии. Например, на Украине прививки от кори имеют всего 45% населения, из-за чего эпидемии кори в ней регулярно уносят жизни детей. Впрочем, в России всё тоже не идеально: число больных корью за 2017 год выросло в 4 раза.</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По подсчётам ВОЗ, корь ежегодно уносит 134000 жизней. И виновата в этом не слабая эффективность прививок: благодаря </w:t>
      </w:r>
      <w:proofErr w:type="gramStart"/>
      <w:r w:rsidRPr="002B3513">
        <w:rPr>
          <w:rFonts w:ascii="Times New Roman" w:eastAsia="Times New Roman" w:hAnsi="Times New Roman" w:cs="Times New Roman"/>
          <w:color w:val="222222"/>
          <w:sz w:val="24"/>
          <w:szCs w:val="24"/>
          <w:lang w:eastAsia="ru-RU"/>
        </w:rPr>
        <w:t>им</w:t>
      </w:r>
      <w:proofErr w:type="gramEnd"/>
      <w:r w:rsidRPr="002B3513">
        <w:rPr>
          <w:rFonts w:ascii="Times New Roman" w:eastAsia="Times New Roman" w:hAnsi="Times New Roman" w:cs="Times New Roman"/>
          <w:color w:val="222222"/>
          <w:sz w:val="24"/>
          <w:szCs w:val="24"/>
          <w:lang w:eastAsia="ru-RU"/>
        </w:rPr>
        <w:t xml:space="preserve"> с 2000 по 2015 год смертность снизилась на 79%, </w:t>
      </w:r>
      <w:r w:rsidRPr="002B3513">
        <w:rPr>
          <w:rFonts w:ascii="Times New Roman" w:eastAsia="Times New Roman" w:hAnsi="Times New Roman" w:cs="Times New Roman"/>
          <w:color w:val="222222"/>
          <w:sz w:val="24"/>
          <w:szCs w:val="24"/>
          <w:lang w:eastAsia="ru-RU"/>
        </w:rPr>
        <w:lastRenderedPageBreak/>
        <w:t xml:space="preserve">а всего от смерти было спасено около, внимание, 20 миллионов детей. Виновата именно </w:t>
      </w:r>
      <w:proofErr w:type="spellStart"/>
      <w:r w:rsidRPr="002B3513">
        <w:rPr>
          <w:rFonts w:ascii="Times New Roman" w:eastAsia="Times New Roman" w:hAnsi="Times New Roman" w:cs="Times New Roman"/>
          <w:color w:val="222222"/>
          <w:sz w:val="24"/>
          <w:szCs w:val="24"/>
          <w:lang w:eastAsia="ru-RU"/>
        </w:rPr>
        <w:t>антипрививочная</w:t>
      </w:r>
      <w:proofErr w:type="spellEnd"/>
      <w:r w:rsidRPr="002B3513">
        <w:rPr>
          <w:rFonts w:ascii="Times New Roman" w:eastAsia="Times New Roman" w:hAnsi="Times New Roman" w:cs="Times New Roman"/>
          <w:color w:val="222222"/>
          <w:sz w:val="24"/>
          <w:szCs w:val="24"/>
          <w:lang w:eastAsia="ru-RU"/>
        </w:rPr>
        <w:t xml:space="preserve"> кампания. И это статистика лишь по одной болезни. А примеров разрушительной деятельности </w:t>
      </w:r>
      <w:proofErr w:type="spellStart"/>
      <w:r w:rsidRPr="002B3513">
        <w:rPr>
          <w:rFonts w:ascii="Times New Roman" w:eastAsia="Times New Roman" w:hAnsi="Times New Roman" w:cs="Times New Roman"/>
          <w:color w:val="222222"/>
          <w:sz w:val="24"/>
          <w:szCs w:val="24"/>
          <w:lang w:eastAsia="ru-RU"/>
        </w:rPr>
        <w:t>антивакцинаторства</w:t>
      </w:r>
      <w:proofErr w:type="spellEnd"/>
      <w:r w:rsidRPr="002B3513">
        <w:rPr>
          <w:rFonts w:ascii="Times New Roman" w:eastAsia="Times New Roman" w:hAnsi="Times New Roman" w:cs="Times New Roman"/>
          <w:color w:val="222222"/>
          <w:sz w:val="24"/>
          <w:szCs w:val="24"/>
          <w:lang w:eastAsia="ru-RU"/>
        </w:rPr>
        <w:t xml:space="preserve"> </w:t>
      </w:r>
      <w:proofErr w:type="gramStart"/>
      <w:r w:rsidRPr="002B3513">
        <w:rPr>
          <w:rFonts w:ascii="Times New Roman" w:eastAsia="Times New Roman" w:hAnsi="Times New Roman" w:cs="Times New Roman"/>
          <w:color w:val="222222"/>
          <w:sz w:val="24"/>
          <w:szCs w:val="24"/>
          <w:lang w:eastAsia="ru-RU"/>
        </w:rPr>
        <w:t>очень много</w:t>
      </w:r>
      <w:proofErr w:type="gramEnd"/>
      <w:r w:rsidRPr="002B3513">
        <w:rPr>
          <w:rFonts w:ascii="Times New Roman" w:eastAsia="Times New Roman" w:hAnsi="Times New Roman" w:cs="Times New Roman"/>
          <w:color w:val="222222"/>
          <w:sz w:val="24"/>
          <w:szCs w:val="24"/>
          <w:lang w:eastAsia="ru-RU"/>
        </w:rPr>
        <w:t>.</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Вот некоторые из них</w:t>
      </w:r>
      <w:ins w:id="3" w:author="Unknown">
        <w:r w:rsidRPr="002B3513">
          <w:rPr>
            <w:rFonts w:ascii="inherit" w:eastAsia="Times New Roman" w:hAnsi="inherit" w:cs="Times New Roman"/>
            <w:b/>
            <w:bCs/>
            <w:color w:val="222222"/>
            <w:sz w:val="24"/>
            <w:szCs w:val="24"/>
            <w:u w:val="single"/>
            <w:bdr w:val="none" w:sz="0" w:space="0" w:color="auto" w:frame="1"/>
            <w:lang w:eastAsia="ru-RU"/>
          </w:rPr>
          <w:t>:</w:t>
        </w:r>
      </w:ins>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1873-1874 годы, Стокгольм. После снижения охвата вакцинацией до </w:t>
      </w:r>
      <w:proofErr w:type="gramStart"/>
      <w:r w:rsidRPr="002B3513">
        <w:rPr>
          <w:rFonts w:ascii="Times New Roman" w:eastAsia="Times New Roman" w:hAnsi="Times New Roman" w:cs="Times New Roman"/>
          <w:color w:val="222222"/>
          <w:sz w:val="24"/>
          <w:szCs w:val="24"/>
          <w:lang w:eastAsia="ru-RU"/>
        </w:rPr>
        <w:t>катастрофических</w:t>
      </w:r>
      <w:proofErr w:type="gramEnd"/>
      <w:r w:rsidRPr="002B3513">
        <w:rPr>
          <w:rFonts w:ascii="Times New Roman" w:eastAsia="Times New Roman" w:hAnsi="Times New Roman" w:cs="Times New Roman"/>
          <w:color w:val="222222"/>
          <w:sz w:val="24"/>
          <w:szCs w:val="24"/>
          <w:lang w:eastAsia="ru-RU"/>
        </w:rPr>
        <w:t xml:space="preserve"> 50% возникла вспышка оспы, которую удалось победить лишь после прививания. В 60-70 годы высокий охват ужасной и страшной вакциной АКДС снизил заболеваемость в Венгрии, Германии, Польше и США в 10-100 раз по сравнению, например, с СССР, где пропаганда наших любимых </w:t>
      </w:r>
      <w:proofErr w:type="spellStart"/>
      <w:r w:rsidRPr="002B3513">
        <w:rPr>
          <w:rFonts w:ascii="Times New Roman" w:eastAsia="Times New Roman" w:hAnsi="Times New Roman" w:cs="Times New Roman"/>
          <w:color w:val="222222"/>
          <w:sz w:val="24"/>
          <w:szCs w:val="24"/>
          <w:lang w:eastAsia="ru-RU"/>
        </w:rPr>
        <w:t>антипрививочников</w:t>
      </w:r>
      <w:proofErr w:type="spellEnd"/>
      <w:r w:rsidRPr="002B3513">
        <w:rPr>
          <w:rFonts w:ascii="Times New Roman" w:eastAsia="Times New Roman" w:hAnsi="Times New Roman" w:cs="Times New Roman"/>
          <w:color w:val="222222"/>
          <w:sz w:val="24"/>
          <w:szCs w:val="24"/>
          <w:lang w:eastAsia="ru-RU"/>
        </w:rPr>
        <w:t xml:space="preserve"> снизила объём охвата вакцинацией.</w:t>
      </w:r>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В 1974 году в Великобритании появилось сообщение о 36 реакциях на вакцину против коклюша. Известный академик утверждал, что вакцина имела сомнительную эффективность, и ставил вопрос, перевешивает ли ее польза риски. Информация была широко освещена в прессе и телевидении. Затем последовала эпидемия коклюша, приведшая к смерти нескольких детей.</w:t>
      </w:r>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Официальная медицина продолжила утверждать эффективность и безопасность вакцины. Доверие общественности было восстановлено после публикации перепроверки эффективности вакцины.</w:t>
      </w:r>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В 1990-1999 годах в странах бывшего СССР возникла эпидемия дифтерии. Заболело более чем 150 тыс. человек, из них около 5 тыс. — погибло. Одной из основных причин вспышки эпидемии, наряду с общим развалом системы здравоохранения, считается значительное количество не привитых против дифтерии. Пик заболеваемости пришелся на 1994-1995 годы, с 1986 до 1991 года охват населения вакцинацией составлял менее 70%. Часто встречались фальсифицированные записи о прививках в медицинских картах. Охват вакцинацией снизился, в том числе вследствие массовых отказов от вакцинации детей, связанных с активной деятельностью </w:t>
      </w:r>
      <w:proofErr w:type="spellStart"/>
      <w:r w:rsidRPr="002B3513">
        <w:rPr>
          <w:rFonts w:ascii="Times New Roman" w:eastAsia="Times New Roman" w:hAnsi="Times New Roman" w:cs="Times New Roman"/>
          <w:color w:val="222222"/>
          <w:sz w:val="24"/>
          <w:szCs w:val="24"/>
          <w:lang w:eastAsia="ru-RU"/>
        </w:rPr>
        <w:t>активакцинаторского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w:t>
      </w:r>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2000 год, Ирландия. Лжеучёный </w:t>
      </w:r>
      <w:proofErr w:type="spellStart"/>
      <w:r w:rsidRPr="002B3513">
        <w:rPr>
          <w:rFonts w:ascii="Times New Roman" w:eastAsia="Times New Roman" w:hAnsi="Times New Roman" w:cs="Times New Roman"/>
          <w:color w:val="222222"/>
          <w:sz w:val="24"/>
          <w:szCs w:val="24"/>
          <w:lang w:eastAsia="ru-RU"/>
        </w:rPr>
        <w:t>Андрю</w:t>
      </w:r>
      <w:proofErr w:type="spellEnd"/>
      <w:r w:rsidRPr="002B3513">
        <w:rPr>
          <w:rFonts w:ascii="Times New Roman" w:eastAsia="Times New Roman" w:hAnsi="Times New Roman" w:cs="Times New Roman"/>
          <w:color w:val="222222"/>
          <w:sz w:val="24"/>
          <w:szCs w:val="24"/>
          <w:lang w:eastAsia="ru-RU"/>
        </w:rPr>
        <w:t xml:space="preserve"> </w:t>
      </w:r>
      <w:proofErr w:type="spellStart"/>
      <w:r w:rsidRPr="002B3513">
        <w:rPr>
          <w:rFonts w:ascii="Times New Roman" w:eastAsia="Times New Roman" w:hAnsi="Times New Roman" w:cs="Times New Roman"/>
          <w:color w:val="222222"/>
          <w:sz w:val="24"/>
          <w:szCs w:val="24"/>
          <w:lang w:eastAsia="ru-RU"/>
        </w:rPr>
        <w:t>Вэйкфилд</w:t>
      </w:r>
      <w:proofErr w:type="spellEnd"/>
      <w:r w:rsidRPr="002B3513">
        <w:rPr>
          <w:rFonts w:ascii="Times New Roman" w:eastAsia="Times New Roman" w:hAnsi="Times New Roman" w:cs="Times New Roman"/>
          <w:color w:val="222222"/>
          <w:sz w:val="24"/>
          <w:szCs w:val="24"/>
          <w:lang w:eastAsia="ru-RU"/>
        </w:rPr>
        <w:t xml:space="preserve"> (о нём чуть позже)</w:t>
      </w:r>
    </w:p>
    <w:p w:rsidR="002B3513" w:rsidRPr="002B3513" w:rsidRDefault="002B3513" w:rsidP="002B3513">
      <w:pPr>
        <w:numPr>
          <w:ilvl w:val="0"/>
          <w:numId w:val="9"/>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опубликовал эксперимент, якобы доказывающий вред вакцины от краснухи. Шарлатану поверили, в результате чего произошло снижение противораковой вакцинации до 60% и вспышка кори. В результате на совести лжеучёного (если у него есть совесть) 3 детских смерти.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proofErr w:type="gramStart"/>
      <w:r w:rsidRPr="002B3513">
        <w:rPr>
          <w:rFonts w:ascii="Times New Roman" w:eastAsia="Times New Roman" w:hAnsi="Times New Roman" w:cs="Times New Roman"/>
          <w:color w:val="222222"/>
          <w:sz w:val="24"/>
          <w:szCs w:val="24"/>
          <w:lang w:eastAsia="ru-RU"/>
        </w:rPr>
        <w:t>Похожие случаи произошли в Швеции (1979-1996, коклюш); России (1986-1980, краснуха); США (1992-2000, столбняк); Голландия (1999-2000, корь); СНГ (1990-1999, дифтерия); США, штат Индиана (2005, корь).</w:t>
      </w:r>
      <w:proofErr w:type="gramEnd"/>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Как видите, </w:t>
      </w:r>
      <w:proofErr w:type="spellStart"/>
      <w:r w:rsidRPr="002B3513">
        <w:rPr>
          <w:rFonts w:ascii="Times New Roman" w:eastAsia="Times New Roman" w:hAnsi="Times New Roman" w:cs="Times New Roman"/>
          <w:color w:val="222222"/>
          <w:sz w:val="24"/>
          <w:szCs w:val="24"/>
          <w:lang w:eastAsia="ru-RU"/>
        </w:rPr>
        <w:t>антивакцинаторство</w:t>
      </w:r>
      <w:proofErr w:type="spellEnd"/>
      <w:r w:rsidRPr="002B3513">
        <w:rPr>
          <w:rFonts w:ascii="Times New Roman" w:eastAsia="Times New Roman" w:hAnsi="Times New Roman" w:cs="Times New Roman"/>
          <w:color w:val="222222"/>
          <w:sz w:val="24"/>
          <w:szCs w:val="24"/>
          <w:lang w:eastAsia="ru-RU"/>
        </w:rPr>
        <w:t xml:space="preserve"> – это настоящая эпидемия, болезнь, похожая по принципу действия на ВИЧ. Только действует этот информационный вирус не на иммунитет одного человека, а на иммунитет всего человечества. И вред, причиняемый обществу </w:t>
      </w:r>
      <w:proofErr w:type="spellStart"/>
      <w:r w:rsidRPr="002B3513">
        <w:rPr>
          <w:rFonts w:ascii="Times New Roman" w:eastAsia="Times New Roman" w:hAnsi="Times New Roman" w:cs="Times New Roman"/>
          <w:color w:val="222222"/>
          <w:sz w:val="24"/>
          <w:szCs w:val="24"/>
          <w:lang w:eastAsia="ru-RU"/>
        </w:rPr>
        <w:t>антипрививочным</w:t>
      </w:r>
      <w:proofErr w:type="spellEnd"/>
      <w:r w:rsidRPr="002B3513">
        <w:rPr>
          <w:rFonts w:ascii="Times New Roman" w:eastAsia="Times New Roman" w:hAnsi="Times New Roman" w:cs="Times New Roman"/>
          <w:color w:val="222222"/>
          <w:sz w:val="24"/>
          <w:szCs w:val="24"/>
          <w:lang w:eastAsia="ru-RU"/>
        </w:rPr>
        <w:t xml:space="preserve"> движением, несравним с вредом, который причиняют побочные эффекты от вакцин.</w:t>
      </w:r>
    </w:p>
    <w:p w:rsidR="002B3513" w:rsidRPr="002B3513" w:rsidRDefault="002B3513" w:rsidP="002B3513">
      <w:pPr>
        <w:spacing w:after="0" w:line="240" w:lineRule="auto"/>
        <w:rPr>
          <w:rFonts w:ascii="Times New Roman" w:eastAsia="Times New Roman" w:hAnsi="Times New Roman" w:cs="Times New Roman"/>
          <w:sz w:val="24"/>
          <w:szCs w:val="24"/>
          <w:lang w:eastAsia="ru-RU"/>
        </w:rPr>
      </w:pPr>
      <w:proofErr w:type="gramStart"/>
      <w:r w:rsidRPr="002B3513">
        <w:rPr>
          <w:rFonts w:ascii="Times New Roman" w:eastAsia="Times New Roman" w:hAnsi="Times New Roman" w:cs="Times New Roman"/>
          <w:color w:val="222222"/>
          <w:sz w:val="24"/>
          <w:szCs w:val="24"/>
          <w:shd w:val="clear" w:color="auto" w:fill="FFFFFF"/>
          <w:lang w:eastAsia="ru-RU"/>
        </w:rPr>
        <w:t>р</w:t>
      </w:r>
      <w:proofErr w:type="gramEnd"/>
      <w:r w:rsidRPr="002B3513">
        <w:rPr>
          <w:rFonts w:ascii="Times New Roman" w:eastAsia="Times New Roman" w:hAnsi="Times New Roman" w:cs="Times New Roman"/>
          <w:color w:val="222222"/>
          <w:sz w:val="24"/>
          <w:szCs w:val="24"/>
          <w:shd w:val="clear" w:color="auto" w:fill="FFFFFF"/>
          <w:lang w:eastAsia="ru-RU"/>
        </w:rPr>
        <w:t>ассмотрим их заявления.</w:t>
      </w:r>
    </w:p>
    <w:p w:rsidR="002B3513" w:rsidRPr="002B3513" w:rsidRDefault="002B3513" w:rsidP="002B3513">
      <w:pPr>
        <w:shd w:val="clear" w:color="auto" w:fill="FFFFFF"/>
        <w:spacing w:before="300" w:after="150" w:line="240" w:lineRule="auto"/>
        <w:jc w:val="center"/>
        <w:textAlignment w:val="baseline"/>
        <w:outlineLvl w:val="1"/>
        <w:rPr>
          <w:rFonts w:ascii="Georgia" w:eastAsia="Times New Roman" w:hAnsi="Georgia" w:cs="Times New Roman"/>
          <w:color w:val="733712"/>
          <w:sz w:val="30"/>
          <w:szCs w:val="30"/>
          <w:lang w:eastAsia="ru-RU"/>
        </w:rPr>
      </w:pPr>
      <w:r w:rsidRPr="002B3513">
        <w:rPr>
          <w:rFonts w:ascii="Georgia" w:eastAsia="Times New Roman" w:hAnsi="Georgia" w:cs="Times New Roman"/>
          <w:color w:val="733712"/>
          <w:sz w:val="30"/>
          <w:szCs w:val="30"/>
          <w:lang w:eastAsia="ru-RU"/>
        </w:rPr>
        <w:t>В вакцинах находятся вредные вещества</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Как видите, все экспериментальные данные подтверждают безопасность вакцинации. Однако </w:t>
      </w:r>
      <w:proofErr w:type="spellStart"/>
      <w:r w:rsidRPr="002B3513">
        <w:rPr>
          <w:rFonts w:ascii="Times New Roman" w:eastAsia="Times New Roman" w:hAnsi="Times New Roman" w:cs="Times New Roman"/>
          <w:color w:val="222222"/>
          <w:sz w:val="24"/>
          <w:szCs w:val="24"/>
          <w:lang w:eastAsia="ru-RU"/>
        </w:rPr>
        <w:t>антивакцинаторы</w:t>
      </w:r>
      <w:proofErr w:type="spellEnd"/>
      <w:r w:rsidRPr="002B3513">
        <w:rPr>
          <w:rFonts w:ascii="Times New Roman" w:eastAsia="Times New Roman" w:hAnsi="Times New Roman" w:cs="Times New Roman"/>
          <w:color w:val="222222"/>
          <w:sz w:val="24"/>
          <w:szCs w:val="24"/>
          <w:lang w:eastAsia="ru-RU"/>
        </w:rPr>
        <w:t xml:space="preserve"> утверждают, что в прививках содержатся вредные вещества, такие как фенол, </w:t>
      </w:r>
      <w:proofErr w:type="spellStart"/>
      <w:r w:rsidRPr="002B3513">
        <w:rPr>
          <w:rFonts w:ascii="Times New Roman" w:eastAsia="Times New Roman" w:hAnsi="Times New Roman" w:cs="Times New Roman"/>
          <w:color w:val="222222"/>
          <w:sz w:val="24"/>
          <w:szCs w:val="24"/>
          <w:lang w:eastAsia="ru-RU"/>
        </w:rPr>
        <w:t>фармальдегид</w:t>
      </w:r>
      <w:proofErr w:type="spellEnd"/>
      <w:r w:rsidRPr="002B3513">
        <w:rPr>
          <w:rFonts w:ascii="Times New Roman" w:eastAsia="Times New Roman" w:hAnsi="Times New Roman" w:cs="Times New Roman"/>
          <w:color w:val="222222"/>
          <w:sz w:val="24"/>
          <w:szCs w:val="24"/>
          <w:lang w:eastAsia="ru-RU"/>
        </w:rPr>
        <w:t xml:space="preserve">, алюминий, твин 80 и </w:t>
      </w:r>
      <w:proofErr w:type="spellStart"/>
      <w:r w:rsidRPr="002B3513">
        <w:rPr>
          <w:rFonts w:ascii="Times New Roman" w:eastAsia="Times New Roman" w:hAnsi="Times New Roman" w:cs="Times New Roman"/>
          <w:color w:val="222222"/>
          <w:sz w:val="24"/>
          <w:szCs w:val="24"/>
          <w:lang w:eastAsia="ru-RU"/>
        </w:rPr>
        <w:t>тимеросал</w:t>
      </w:r>
      <w:proofErr w:type="spellEnd"/>
      <w:r w:rsidRPr="002B3513">
        <w:rPr>
          <w:rFonts w:ascii="Times New Roman" w:eastAsia="Times New Roman" w:hAnsi="Times New Roman" w:cs="Times New Roman"/>
          <w:color w:val="222222"/>
          <w:sz w:val="24"/>
          <w:szCs w:val="24"/>
          <w:lang w:eastAsia="ru-RU"/>
        </w:rPr>
        <w:t>.</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u w:val="single"/>
          <w:bdr w:val="none" w:sz="0" w:space="0" w:color="auto" w:frame="1"/>
          <w:lang w:eastAsia="ru-RU"/>
        </w:rPr>
        <w:t>Давайте по порядку</w:t>
      </w:r>
      <w:ins w:id="4" w:author="Unknown">
        <w:r w:rsidRPr="002B3513">
          <w:rPr>
            <w:rFonts w:ascii="inherit" w:eastAsia="Times New Roman" w:hAnsi="inherit" w:cs="Times New Roman"/>
            <w:b/>
            <w:bCs/>
            <w:color w:val="222222"/>
            <w:sz w:val="24"/>
            <w:szCs w:val="24"/>
            <w:u w:val="single"/>
            <w:bdr w:val="none" w:sz="0" w:space="0" w:color="auto" w:frame="1"/>
            <w:lang w:eastAsia="ru-RU"/>
          </w:rPr>
          <w:t>:</w:t>
        </w:r>
      </w:ins>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bdr w:val="none" w:sz="0" w:space="0" w:color="auto" w:frame="1"/>
          <w:lang w:eastAsia="ru-RU"/>
        </w:rPr>
        <w:t>Фенол</w:t>
      </w:r>
      <w:r w:rsidRPr="002B3513">
        <w:rPr>
          <w:rFonts w:ascii="Times New Roman" w:eastAsia="Times New Roman" w:hAnsi="Times New Roman" w:cs="Times New Roman"/>
          <w:color w:val="222222"/>
          <w:sz w:val="24"/>
          <w:szCs w:val="24"/>
          <w:lang w:eastAsia="ru-RU"/>
        </w:rPr>
        <w:t> - это антисептик, который используется в реакциях Манту (кстати,</w:t>
      </w:r>
      <w:r w:rsidRPr="002B3513">
        <w:rPr>
          <w:rFonts w:ascii="Times New Roman" w:eastAsia="Times New Roman" w:hAnsi="Times New Roman" w:cs="Times New Roman"/>
          <w:color w:val="222222"/>
          <w:sz w:val="24"/>
          <w:szCs w:val="24"/>
          <w:lang w:eastAsia="ru-RU"/>
        </w:rPr>
        <w:br/>
        <w:t xml:space="preserve">реакция Манту является не прививкой, а лишь проверкой на заражённость туберкулёзом, </w:t>
      </w:r>
      <w:r w:rsidRPr="002B3513">
        <w:rPr>
          <w:rFonts w:ascii="Times New Roman" w:eastAsia="Times New Roman" w:hAnsi="Times New Roman" w:cs="Times New Roman"/>
          <w:color w:val="222222"/>
          <w:sz w:val="24"/>
          <w:szCs w:val="24"/>
          <w:lang w:eastAsia="ru-RU"/>
        </w:rPr>
        <w:lastRenderedPageBreak/>
        <w:t>но раз уж противники прививок так сильно её ненавидят, то я буду её защищать) в количестве 250 мкг (микрограмм – одна миллионная грамма).</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Токсичен же он в дозах выше 70 мг/кг. Более того, фенол в небольших количествах производится в нашем организме. В одной только моче его содержание равно примерно 80 мкг/мл. Фенол есть в сыре, рыбе, мясе цыплят и чае, однако запрещать их почему-то никто не торопится. Так что, как бы ни пытались </w:t>
      </w:r>
      <w:proofErr w:type="spellStart"/>
      <w:r w:rsidRPr="002B3513">
        <w:rPr>
          <w:rFonts w:ascii="Times New Roman" w:eastAsia="Times New Roman" w:hAnsi="Times New Roman" w:cs="Times New Roman"/>
          <w:color w:val="222222"/>
          <w:sz w:val="24"/>
          <w:szCs w:val="24"/>
          <w:lang w:eastAsia="ru-RU"/>
        </w:rPr>
        <w:t>антипрививочники</w:t>
      </w:r>
      <w:proofErr w:type="spellEnd"/>
      <w:r w:rsidRPr="002B3513">
        <w:rPr>
          <w:rFonts w:ascii="Times New Roman" w:eastAsia="Times New Roman" w:hAnsi="Times New Roman" w:cs="Times New Roman"/>
          <w:color w:val="222222"/>
          <w:sz w:val="24"/>
          <w:szCs w:val="24"/>
          <w:lang w:eastAsia="ru-RU"/>
        </w:rPr>
        <w:t xml:space="preserve"> преувеличить количество аллергических реакций на него, в тех количествах, в которых он находится в Манту, фенол абсолютно безопасен.</w:t>
      </w:r>
    </w:p>
    <w:p w:rsidR="002B3513" w:rsidRPr="002B3513" w:rsidRDefault="002B3513" w:rsidP="002B3513">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2B3513">
        <w:rPr>
          <w:rFonts w:ascii="inherit" w:eastAsia="Times New Roman" w:hAnsi="inherit" w:cs="Times New Roman"/>
          <w:b/>
          <w:bCs/>
          <w:color w:val="222222"/>
          <w:sz w:val="24"/>
          <w:szCs w:val="24"/>
          <w:bdr w:val="none" w:sz="0" w:space="0" w:color="auto" w:frame="1"/>
          <w:lang w:eastAsia="ru-RU"/>
        </w:rPr>
        <w:t>Формальдегид.</w:t>
      </w:r>
      <w:r w:rsidRPr="002B3513">
        <w:rPr>
          <w:rFonts w:ascii="Times New Roman" w:eastAsia="Times New Roman" w:hAnsi="Times New Roman" w:cs="Times New Roman"/>
          <w:color w:val="222222"/>
          <w:sz w:val="24"/>
          <w:szCs w:val="24"/>
          <w:lang w:eastAsia="ru-RU"/>
        </w:rPr>
        <w:t xml:space="preserve"> Используется в АКДС – самой «страшной» прививке для любого участника </w:t>
      </w:r>
      <w:proofErr w:type="spellStart"/>
      <w:r w:rsidRPr="002B3513">
        <w:rPr>
          <w:rFonts w:ascii="Times New Roman" w:eastAsia="Times New Roman" w:hAnsi="Times New Roman" w:cs="Times New Roman"/>
          <w:color w:val="222222"/>
          <w:sz w:val="24"/>
          <w:szCs w:val="24"/>
          <w:lang w:eastAsia="ru-RU"/>
        </w:rPr>
        <w:t>антивакцинационного</w:t>
      </w:r>
      <w:proofErr w:type="spellEnd"/>
      <w:r w:rsidRPr="002B3513">
        <w:rPr>
          <w:rFonts w:ascii="Times New Roman" w:eastAsia="Times New Roman" w:hAnsi="Times New Roman" w:cs="Times New Roman"/>
          <w:color w:val="222222"/>
          <w:sz w:val="24"/>
          <w:szCs w:val="24"/>
          <w:lang w:eastAsia="ru-RU"/>
        </w:rPr>
        <w:t xml:space="preserve"> движения. Он необходим для обеззараживания анатоксина, содержащегося в вакцине. Причиной для страха перед формальдегидом является тот факт, что он признан ВОЗ канцерогеном и при длительном вдыхании паров этого вещества увеличивается риск заболевания крайне редкими формами рака. Содержится в городском воздухе в концентрации 0,02 мг/м3.</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В крови он содержится в концентрации 2-3 мкг/мл. В АКДС содержится не больше 100 мкг этого вещества. Если мы поделим количество вещества в АКДС на количество крови в 5 килограммовом ребёнке, то концентрация вещества увеличится на чуть ли не гомеопатические 0,28 мкг/мл, или на 1-2%. Причём время полураспада этого вещества равно всего одной минуте. Таким образом, формальдегид в АКДС полностью безопасен</w:t>
      </w:r>
      <w:proofErr w:type="gramStart"/>
      <w:r w:rsidRPr="002B3513">
        <w:rPr>
          <w:rFonts w:ascii="Times New Roman" w:eastAsia="Times New Roman" w:hAnsi="Times New Roman" w:cs="Times New Roman"/>
          <w:color w:val="222222"/>
          <w:sz w:val="24"/>
          <w:szCs w:val="24"/>
          <w:lang w:eastAsia="ru-RU"/>
        </w:rPr>
        <w:t>.</w:t>
      </w:r>
      <w:proofErr w:type="gramEnd"/>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w:t>
      </w:r>
    </w:p>
    <w:p w:rsidR="002B3513" w:rsidRPr="002B3513" w:rsidRDefault="002B3513" w:rsidP="002B3513">
      <w:pPr>
        <w:shd w:val="clear" w:color="auto" w:fill="FFFFFF"/>
        <w:spacing w:before="300" w:after="150" w:line="240" w:lineRule="auto"/>
        <w:jc w:val="center"/>
        <w:textAlignment w:val="baseline"/>
        <w:outlineLvl w:val="2"/>
        <w:rPr>
          <w:rFonts w:ascii="Georgia" w:eastAsia="Times New Roman" w:hAnsi="Georgia" w:cs="Times New Roman"/>
          <w:color w:val="733712"/>
          <w:sz w:val="27"/>
          <w:szCs w:val="27"/>
          <w:lang w:eastAsia="ru-RU"/>
        </w:rPr>
      </w:pPr>
      <w:r w:rsidRPr="002B3513">
        <w:rPr>
          <w:rFonts w:ascii="Georgia" w:eastAsia="Times New Roman" w:hAnsi="Georgia" w:cs="Times New Roman"/>
          <w:color w:val="733712"/>
          <w:sz w:val="27"/>
          <w:szCs w:val="27"/>
          <w:lang w:eastAsia="ru-RU"/>
        </w:rPr>
        <w:t>Вакцины вызывают осложнения</w:t>
      </w:r>
    </w:p>
    <w:p w:rsidR="002B3513" w:rsidRPr="002B3513" w:rsidRDefault="002B3513" w:rsidP="002B3513">
      <w:pPr>
        <w:spacing w:after="0" w:line="240" w:lineRule="auto"/>
        <w:rPr>
          <w:rFonts w:ascii="Times New Roman" w:eastAsia="Times New Roman" w:hAnsi="Times New Roman" w:cs="Times New Roman"/>
          <w:sz w:val="24"/>
          <w:szCs w:val="24"/>
          <w:lang w:eastAsia="ru-RU"/>
        </w:rPr>
      </w:pPr>
      <w:r w:rsidRPr="002B3513">
        <w:rPr>
          <w:rFonts w:ascii="Times New Roman" w:eastAsia="Times New Roman" w:hAnsi="Times New Roman" w:cs="Times New Roman"/>
          <w:color w:val="222222"/>
          <w:sz w:val="24"/>
          <w:szCs w:val="24"/>
          <w:lang w:eastAsia="ru-RU"/>
        </w:rPr>
        <w:br/>
      </w:r>
      <w:r w:rsidRPr="002B3513">
        <w:rPr>
          <w:rFonts w:ascii="Times New Roman" w:eastAsia="Times New Roman" w:hAnsi="Times New Roman" w:cs="Times New Roman"/>
          <w:color w:val="222222"/>
          <w:sz w:val="24"/>
          <w:szCs w:val="24"/>
          <w:shd w:val="clear" w:color="auto" w:fill="FFFFFF"/>
          <w:lang w:eastAsia="ru-RU"/>
        </w:rPr>
        <w:t xml:space="preserve">Начать необходимо с риска осложнений после прививок. Они являются главной причиной страха перед вакцинацией, а отрицать их существование невозможно. Если забить </w:t>
      </w:r>
      <w:proofErr w:type="spellStart"/>
      <w:r w:rsidRPr="002B3513">
        <w:rPr>
          <w:rFonts w:ascii="Times New Roman" w:eastAsia="Times New Roman" w:hAnsi="Times New Roman" w:cs="Times New Roman"/>
          <w:color w:val="222222"/>
          <w:sz w:val="24"/>
          <w:szCs w:val="24"/>
          <w:shd w:val="clear" w:color="auto" w:fill="FFFFFF"/>
          <w:lang w:eastAsia="ru-RU"/>
        </w:rPr>
        <w:t>впоисковик</w:t>
      </w:r>
      <w:proofErr w:type="spellEnd"/>
      <w:r w:rsidRPr="002B3513">
        <w:rPr>
          <w:rFonts w:ascii="Times New Roman" w:eastAsia="Times New Roman" w:hAnsi="Times New Roman" w:cs="Times New Roman"/>
          <w:color w:val="222222"/>
          <w:sz w:val="24"/>
          <w:szCs w:val="24"/>
          <w:shd w:val="clear" w:color="auto" w:fill="FFFFFF"/>
          <w:lang w:eastAsia="ru-RU"/>
        </w:rPr>
        <w:t xml:space="preserve"> «смерть от прививок», то мы увидим множество ужасающих заголовков. Впрочем, если присмотреться, то почти в каждой новости можно увидеть оговорки: «Судмедэксперты ещё не установили пр</w:t>
      </w:r>
      <w:r w:rsidR="00E975B1">
        <w:rPr>
          <w:rFonts w:ascii="Times New Roman" w:eastAsia="Times New Roman" w:hAnsi="Times New Roman" w:cs="Times New Roman"/>
          <w:color w:val="222222"/>
          <w:sz w:val="24"/>
          <w:szCs w:val="24"/>
          <w:shd w:val="clear" w:color="auto" w:fill="FFFFFF"/>
          <w:lang w:eastAsia="ru-RU"/>
        </w:rPr>
        <w:t>ичи</w:t>
      </w:r>
      <w:r w:rsidRPr="002B3513">
        <w:rPr>
          <w:rFonts w:ascii="Times New Roman" w:eastAsia="Times New Roman" w:hAnsi="Times New Roman" w:cs="Times New Roman"/>
          <w:color w:val="222222"/>
          <w:sz w:val="24"/>
          <w:szCs w:val="24"/>
          <w:shd w:val="clear" w:color="auto" w:fill="FFFFFF"/>
          <w:lang w:eastAsia="ru-RU"/>
        </w:rPr>
        <w:t>ну смерти» или даже «У ребёнка была обнаружена пневмония, но виноваты всё равно прививки». К тому же вводит в заблуждение совпадение синдрома внезапной детской смертности со временем вакцинации (СВДС – это смерть ребёнка до 1 года без явной причины).</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Причиной смерти также может быть несоблюдение правил поведения до и после прививок или халатность медиков, которая в России не является большой редкостью. У ребёнка может быть серьёзный иммунодефицит (такой ребёнок всё равно </w:t>
      </w:r>
      <w:proofErr w:type="gramStart"/>
      <w:r w:rsidRPr="002B3513">
        <w:rPr>
          <w:rFonts w:ascii="Times New Roman" w:eastAsia="Times New Roman" w:hAnsi="Times New Roman" w:cs="Times New Roman"/>
          <w:color w:val="222222"/>
          <w:sz w:val="24"/>
          <w:szCs w:val="24"/>
          <w:lang w:eastAsia="ru-RU"/>
        </w:rPr>
        <w:t>погиб бы</w:t>
      </w:r>
      <w:proofErr w:type="gramEnd"/>
      <w:r w:rsidRPr="002B3513">
        <w:rPr>
          <w:rFonts w:ascii="Times New Roman" w:eastAsia="Times New Roman" w:hAnsi="Times New Roman" w:cs="Times New Roman"/>
          <w:color w:val="222222"/>
          <w:sz w:val="24"/>
          <w:szCs w:val="24"/>
          <w:lang w:eastAsia="ru-RU"/>
        </w:rPr>
        <w:t xml:space="preserve"> при первом контакте с вирусом гриппа) или аномальная аллергия на некоторые компоненты вакцин. Так или иначе, как бы ни пытались </w:t>
      </w:r>
      <w:proofErr w:type="spellStart"/>
      <w:r w:rsidRPr="002B3513">
        <w:rPr>
          <w:rFonts w:ascii="Times New Roman" w:eastAsia="Times New Roman" w:hAnsi="Times New Roman" w:cs="Times New Roman"/>
          <w:color w:val="222222"/>
          <w:sz w:val="24"/>
          <w:szCs w:val="24"/>
          <w:lang w:eastAsia="ru-RU"/>
        </w:rPr>
        <w:t>антивакцинаторы</w:t>
      </w:r>
      <w:proofErr w:type="spellEnd"/>
      <w:r w:rsidRPr="002B3513">
        <w:rPr>
          <w:rFonts w:ascii="Times New Roman" w:eastAsia="Times New Roman" w:hAnsi="Times New Roman" w:cs="Times New Roman"/>
          <w:color w:val="222222"/>
          <w:sz w:val="24"/>
          <w:szCs w:val="24"/>
          <w:lang w:eastAsia="ru-RU"/>
        </w:rPr>
        <w:t xml:space="preserve"> раздуть из мухи слона, смерть или тяжёлые осложнения после прививок являются серьёзным исключением из правил.</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Вот так выглядит риск появления осложнений от прививок и риск появления осложнений при болезни. Вероятность же летального исхода в разы меньше. Для сравнения возьмём смертность в ДТП. Ваш шанс умереть в автокатастрофе составляет 1/100. Таким образом, возя ребёнка в автомобиле, родители каждый раз подвергают его риску, несравнимому с риском осложнений (не говоря уже про риск умереть) от прививок.</w:t>
      </w:r>
    </w:p>
    <w:p w:rsid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Сейчас подавляющая част</w:t>
      </w:r>
      <w:r w:rsidR="00E975B1">
        <w:rPr>
          <w:rFonts w:ascii="Times New Roman" w:eastAsia="Times New Roman" w:hAnsi="Times New Roman" w:cs="Times New Roman"/>
          <w:color w:val="222222"/>
          <w:sz w:val="24"/>
          <w:szCs w:val="24"/>
          <w:lang w:eastAsia="ru-RU"/>
        </w:rPr>
        <w:t>ь населения Земли вакцинирована от многих инфекций.</w:t>
      </w:r>
      <w:r w:rsidRPr="002B3513">
        <w:rPr>
          <w:rFonts w:ascii="Times New Roman" w:eastAsia="Times New Roman" w:hAnsi="Times New Roman" w:cs="Times New Roman"/>
          <w:color w:val="222222"/>
          <w:sz w:val="24"/>
          <w:szCs w:val="24"/>
          <w:lang w:eastAsia="ru-RU"/>
        </w:rPr>
        <w:t xml:space="preserve"> Для того, чтобы прекратились эпидемии какой-либо болезни, необходимо, чтобы 90% населения Земли были от неё вакцинированы</w:t>
      </w:r>
      <w:proofErr w:type="gramStart"/>
      <w:r w:rsidR="004E10E3">
        <w:rPr>
          <w:rFonts w:ascii="Times New Roman" w:eastAsia="Times New Roman" w:hAnsi="Times New Roman" w:cs="Times New Roman"/>
          <w:color w:val="222222"/>
          <w:sz w:val="24"/>
          <w:szCs w:val="24"/>
          <w:lang w:eastAsia="ru-RU"/>
        </w:rPr>
        <w:t>.</w:t>
      </w:r>
      <w:r w:rsidRPr="002B3513">
        <w:rPr>
          <w:rFonts w:ascii="Times New Roman" w:eastAsia="Times New Roman" w:hAnsi="Times New Roman" w:cs="Times New Roman"/>
          <w:color w:val="222222"/>
          <w:sz w:val="24"/>
          <w:szCs w:val="24"/>
          <w:lang w:eastAsia="ru-RU"/>
        </w:rPr>
        <w:t>О</w:t>
      </w:r>
      <w:proofErr w:type="gramEnd"/>
      <w:r w:rsidRPr="002B3513">
        <w:rPr>
          <w:rFonts w:ascii="Times New Roman" w:eastAsia="Times New Roman" w:hAnsi="Times New Roman" w:cs="Times New Roman"/>
          <w:color w:val="222222"/>
          <w:sz w:val="24"/>
          <w:szCs w:val="24"/>
          <w:lang w:eastAsia="ru-RU"/>
        </w:rPr>
        <w:t xml:space="preserve">днако на данный момент </w:t>
      </w:r>
      <w:r w:rsidR="00E975B1">
        <w:rPr>
          <w:rFonts w:ascii="Times New Roman" w:eastAsia="Times New Roman" w:hAnsi="Times New Roman" w:cs="Times New Roman"/>
          <w:color w:val="222222"/>
          <w:sz w:val="24"/>
          <w:szCs w:val="24"/>
          <w:lang w:eastAsia="ru-RU"/>
        </w:rPr>
        <w:t xml:space="preserve">существуют </w:t>
      </w:r>
      <w:r w:rsidRPr="002B3513">
        <w:rPr>
          <w:rFonts w:ascii="Times New Roman" w:eastAsia="Times New Roman" w:hAnsi="Times New Roman" w:cs="Times New Roman"/>
          <w:color w:val="222222"/>
          <w:sz w:val="24"/>
          <w:szCs w:val="24"/>
          <w:lang w:eastAsia="ru-RU"/>
        </w:rPr>
        <w:t xml:space="preserve"> сайты </w:t>
      </w:r>
      <w:proofErr w:type="spellStart"/>
      <w:r w:rsidRPr="002B3513">
        <w:rPr>
          <w:rFonts w:ascii="Times New Roman" w:eastAsia="Times New Roman" w:hAnsi="Times New Roman" w:cs="Times New Roman"/>
          <w:color w:val="222222"/>
          <w:sz w:val="24"/>
          <w:szCs w:val="24"/>
          <w:lang w:eastAsia="ru-RU"/>
        </w:rPr>
        <w:t>антипрививочников</w:t>
      </w:r>
      <w:proofErr w:type="spellEnd"/>
      <w:r w:rsidRPr="002B3513">
        <w:rPr>
          <w:rFonts w:ascii="Times New Roman" w:eastAsia="Times New Roman" w:hAnsi="Times New Roman" w:cs="Times New Roman"/>
          <w:color w:val="222222"/>
          <w:sz w:val="24"/>
          <w:szCs w:val="24"/>
          <w:lang w:eastAsia="ru-RU"/>
        </w:rPr>
        <w:t xml:space="preserve"> и тихое шушуканье в Интернете.</w:t>
      </w:r>
    </w:p>
    <w:p w:rsidR="00E975B1" w:rsidRDefault="00E975B1"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p>
    <w:p w:rsidR="007B3C77" w:rsidRDefault="00E975B1"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 2020 году, мир столкнулся с новой эпидемией </w:t>
      </w:r>
      <w:proofErr w:type="spellStart"/>
      <w:r>
        <w:rPr>
          <w:rFonts w:ascii="Times New Roman" w:eastAsia="Times New Roman" w:hAnsi="Times New Roman" w:cs="Times New Roman"/>
          <w:color w:val="222222"/>
          <w:sz w:val="24"/>
          <w:szCs w:val="24"/>
          <w:lang w:eastAsia="ru-RU"/>
        </w:rPr>
        <w:t>Короновирус</w:t>
      </w:r>
      <w:proofErr w:type="spellEnd"/>
      <w:r>
        <w:rPr>
          <w:rFonts w:ascii="Times New Roman" w:eastAsia="Times New Roman" w:hAnsi="Times New Roman" w:cs="Times New Roman"/>
          <w:color w:val="222222"/>
          <w:sz w:val="24"/>
          <w:szCs w:val="24"/>
          <w:lang w:eastAsia="ru-RU"/>
        </w:rPr>
        <w:t>.</w:t>
      </w:r>
    </w:p>
    <w:p w:rsidR="00196E38" w:rsidRPr="00196E38" w:rsidRDefault="00196E38" w:rsidP="00196E38">
      <w:pPr>
        <w:pStyle w:val="a8"/>
        <w:shd w:val="clear" w:color="auto" w:fill="FFFFFF"/>
        <w:rPr>
          <w:rFonts w:ascii="Arial" w:hAnsi="Arial" w:cs="Arial"/>
          <w:color w:val="181D21"/>
          <w:sz w:val="22"/>
        </w:rPr>
      </w:pPr>
      <w:proofErr w:type="spellStart"/>
      <w:r w:rsidRPr="00196E38">
        <w:rPr>
          <w:rStyle w:val="a7"/>
          <w:rFonts w:ascii="Arial" w:hAnsi="Arial" w:cs="Arial"/>
          <w:color w:val="181D21"/>
          <w:sz w:val="22"/>
        </w:rPr>
        <w:lastRenderedPageBreak/>
        <w:t>Коронавирус</w:t>
      </w:r>
      <w:proofErr w:type="spellEnd"/>
      <w:r w:rsidRPr="00196E38">
        <w:rPr>
          <w:rStyle w:val="a7"/>
          <w:rFonts w:ascii="Arial" w:hAnsi="Arial" w:cs="Arial"/>
          <w:color w:val="181D21"/>
          <w:sz w:val="22"/>
        </w:rPr>
        <w:t xml:space="preserve"> SARS-CoV-2 возник недавно</w:t>
      </w:r>
      <w:r w:rsidRPr="00196E38">
        <w:rPr>
          <w:rFonts w:ascii="Arial" w:hAnsi="Arial" w:cs="Arial"/>
          <w:sz w:val="22"/>
        </w:rPr>
        <w:t xml:space="preserve">: первые сообщения о болезни появились 8 декабря 2019 года. Предположительно данный штамм является </w:t>
      </w:r>
      <w:proofErr w:type="spellStart"/>
      <w:r w:rsidRPr="00196E38">
        <w:rPr>
          <w:rFonts w:ascii="Arial" w:hAnsi="Arial" w:cs="Arial"/>
          <w:sz w:val="22"/>
        </w:rPr>
        <w:t>рекомбинантом</w:t>
      </w:r>
      <w:proofErr w:type="spellEnd"/>
      <w:r w:rsidRPr="00196E38">
        <w:rPr>
          <w:rFonts w:ascii="Arial" w:hAnsi="Arial" w:cs="Arial"/>
          <w:sz w:val="22"/>
        </w:rPr>
        <w:t xml:space="preserve">, т. е. вирусом, в котором генетический материал частично дополнен чужеродным геномом </w:t>
      </w:r>
      <w:proofErr w:type="spellStart"/>
      <w:r w:rsidRPr="00196E38">
        <w:rPr>
          <w:rFonts w:ascii="Arial" w:hAnsi="Arial" w:cs="Arial"/>
          <w:sz w:val="22"/>
        </w:rPr>
        <w:t>коронавируса</w:t>
      </w:r>
      <w:proofErr w:type="spellEnd"/>
      <w:r w:rsidRPr="00196E38">
        <w:rPr>
          <w:rFonts w:ascii="Arial" w:hAnsi="Arial" w:cs="Arial"/>
          <w:sz w:val="22"/>
        </w:rPr>
        <w:t xml:space="preserve"> летучей мыши и неизвестного </w:t>
      </w:r>
      <w:proofErr w:type="spellStart"/>
      <w:r w:rsidRPr="00196E38">
        <w:rPr>
          <w:rFonts w:ascii="Arial" w:hAnsi="Arial" w:cs="Arial"/>
          <w:sz w:val="22"/>
        </w:rPr>
        <w:t>коронавируса</w:t>
      </w:r>
      <w:proofErr w:type="spellEnd"/>
      <w:r w:rsidRPr="00196E38">
        <w:rPr>
          <w:rFonts w:ascii="Arial" w:hAnsi="Arial" w:cs="Arial"/>
          <w:sz w:val="22"/>
        </w:rPr>
        <w:t xml:space="preserve"> (возможно, змеи или панголина). </w:t>
      </w:r>
      <w:proofErr w:type="gramStart"/>
      <w:r w:rsidRPr="00196E38">
        <w:rPr>
          <w:rFonts w:ascii="Arial" w:hAnsi="Arial" w:cs="Arial"/>
          <w:sz w:val="22"/>
        </w:rPr>
        <w:t xml:space="preserve">Местом рождения вируса и появления заболевания является город Ухань, расположенный в провинция </w:t>
      </w:r>
      <w:proofErr w:type="spellStart"/>
      <w:r w:rsidRPr="00196E38">
        <w:rPr>
          <w:rFonts w:ascii="Arial" w:hAnsi="Arial" w:cs="Arial"/>
          <w:sz w:val="22"/>
        </w:rPr>
        <w:t>Хубэй</w:t>
      </w:r>
      <w:proofErr w:type="spellEnd"/>
      <w:r w:rsidRPr="00196E38">
        <w:rPr>
          <w:rFonts w:ascii="Arial" w:hAnsi="Arial" w:cs="Arial"/>
          <w:sz w:val="22"/>
        </w:rPr>
        <w:t xml:space="preserve"> Китайской Народной Республики.</w:t>
      </w:r>
      <w:proofErr w:type="gramEnd"/>
      <w:r w:rsidRPr="00196E38">
        <w:rPr>
          <w:rFonts w:ascii="Arial" w:hAnsi="Arial" w:cs="Arial"/>
          <w:sz w:val="22"/>
        </w:rPr>
        <w:t xml:space="preserve"> Первичный источник инфекции неизвестен. Предположительно заражение могло произойти на рынке морепродуктов и экзотической пищи (летучие мыши, змеи).</w:t>
      </w:r>
    </w:p>
    <w:p w:rsidR="00196E38" w:rsidRPr="00196E38" w:rsidRDefault="00196E38" w:rsidP="00196E38">
      <w:pPr>
        <w:pStyle w:val="a8"/>
        <w:shd w:val="clear" w:color="auto" w:fill="FFFFFF"/>
        <w:rPr>
          <w:rFonts w:ascii="Arial" w:hAnsi="Arial" w:cs="Arial"/>
          <w:color w:val="181D21"/>
          <w:sz w:val="22"/>
        </w:rPr>
      </w:pPr>
      <w:r w:rsidRPr="00196E38">
        <w:rPr>
          <w:rFonts w:ascii="Arial" w:hAnsi="Arial" w:cs="Arial"/>
          <w:sz w:val="22"/>
        </w:rPr>
        <w:t>За короткий промежуток времени (около 2 месяцев) вирус достаточно быстро распространился и вызвал пандемию — об этом 11 марта 2020 года заявила Всемирная организация здравоохранения. Особенно пострадали жители Италии, Ирана, Южной Кореи и США. </w:t>
      </w:r>
      <w:r w:rsidRPr="00196E38">
        <w:rPr>
          <w:rStyle w:val="ql-cursor"/>
          <w:rFonts w:ascii="Arial" w:hAnsi="Arial" w:cs="Arial"/>
          <w:sz w:val="22"/>
        </w:rPr>
        <w:t>﻿﻿﻿﻿﻿﻿﻿</w:t>
      </w:r>
    </w:p>
    <w:p w:rsidR="00196E38" w:rsidRPr="00B06137" w:rsidRDefault="00196E38" w:rsidP="00196E38">
      <w:pPr>
        <w:pStyle w:val="a8"/>
        <w:shd w:val="clear" w:color="auto" w:fill="FFFFFF"/>
        <w:rPr>
          <w:rFonts w:ascii="Arial" w:hAnsi="Arial" w:cs="Arial"/>
          <w:color w:val="181D21"/>
          <w:sz w:val="22"/>
        </w:rPr>
      </w:pPr>
      <w:r w:rsidRPr="00196E38">
        <w:rPr>
          <w:rStyle w:val="ql-cursor"/>
          <w:rFonts w:ascii="Arial" w:hAnsi="Arial" w:cs="Arial"/>
          <w:sz w:val="22"/>
        </w:rPr>
        <w:t>﻿﻿﻿﻿</w:t>
      </w:r>
      <w:r w:rsidRPr="00196E38">
        <w:rPr>
          <w:rFonts w:ascii="Arial" w:hAnsi="Arial" w:cs="Arial"/>
          <w:color w:val="181D21"/>
          <w:sz w:val="22"/>
        </w:rPr>
        <w:t xml:space="preserve">На 29 января 2021 года количество заболевших составило более 101 </w:t>
      </w:r>
      <w:proofErr w:type="spellStart"/>
      <w:proofErr w:type="gramStart"/>
      <w:r w:rsidRPr="00196E38">
        <w:rPr>
          <w:rFonts w:ascii="Arial" w:hAnsi="Arial" w:cs="Arial"/>
          <w:color w:val="181D21"/>
          <w:sz w:val="22"/>
        </w:rPr>
        <w:t>млн</w:t>
      </w:r>
      <w:proofErr w:type="spellEnd"/>
      <w:proofErr w:type="gramEnd"/>
      <w:r w:rsidRPr="00196E38">
        <w:rPr>
          <w:rFonts w:ascii="Arial" w:hAnsi="Arial" w:cs="Arial"/>
          <w:color w:val="181D21"/>
          <w:sz w:val="22"/>
        </w:rPr>
        <w:t xml:space="preserve"> человек (лидеры — США: более 25 </w:t>
      </w:r>
      <w:proofErr w:type="spellStart"/>
      <w:r w:rsidRPr="00196E38">
        <w:rPr>
          <w:rFonts w:ascii="Arial" w:hAnsi="Arial" w:cs="Arial"/>
          <w:color w:val="181D21"/>
          <w:sz w:val="22"/>
        </w:rPr>
        <w:t>млн</w:t>
      </w:r>
      <w:proofErr w:type="spellEnd"/>
      <w:r w:rsidRPr="00196E38">
        <w:rPr>
          <w:rFonts w:ascii="Arial" w:hAnsi="Arial" w:cs="Arial"/>
          <w:color w:val="181D21"/>
          <w:sz w:val="22"/>
        </w:rPr>
        <w:t xml:space="preserve">, Индия: более 10 </w:t>
      </w:r>
      <w:proofErr w:type="spellStart"/>
      <w:r w:rsidRPr="00196E38">
        <w:rPr>
          <w:rFonts w:ascii="Arial" w:hAnsi="Arial" w:cs="Arial"/>
          <w:color w:val="181D21"/>
          <w:sz w:val="22"/>
        </w:rPr>
        <w:t>млн</w:t>
      </w:r>
      <w:proofErr w:type="spellEnd"/>
      <w:r w:rsidRPr="00196E38">
        <w:rPr>
          <w:rFonts w:ascii="Arial" w:hAnsi="Arial" w:cs="Arial"/>
          <w:color w:val="181D21"/>
          <w:sz w:val="22"/>
        </w:rPr>
        <w:t xml:space="preserve">, Бразилия: более 9 </w:t>
      </w:r>
      <w:proofErr w:type="spellStart"/>
      <w:r w:rsidRPr="00196E38">
        <w:rPr>
          <w:rFonts w:ascii="Arial" w:hAnsi="Arial" w:cs="Arial"/>
          <w:color w:val="181D21"/>
          <w:sz w:val="22"/>
        </w:rPr>
        <w:t>млн</w:t>
      </w:r>
      <w:proofErr w:type="spellEnd"/>
      <w:r w:rsidRPr="00196E38">
        <w:rPr>
          <w:rFonts w:ascii="Arial" w:hAnsi="Arial" w:cs="Arial"/>
          <w:color w:val="181D21"/>
          <w:sz w:val="22"/>
        </w:rPr>
        <w:t xml:space="preserve">, Россия — более 3,5 </w:t>
      </w:r>
      <w:proofErr w:type="spellStart"/>
      <w:r w:rsidRPr="00196E38">
        <w:rPr>
          <w:rFonts w:ascii="Arial" w:hAnsi="Arial" w:cs="Arial"/>
          <w:color w:val="181D21"/>
          <w:sz w:val="22"/>
        </w:rPr>
        <w:t>млн</w:t>
      </w:r>
      <w:proofErr w:type="spellEnd"/>
      <w:r w:rsidRPr="00196E38">
        <w:rPr>
          <w:rFonts w:ascii="Arial" w:hAnsi="Arial" w:cs="Arial"/>
          <w:color w:val="181D21"/>
          <w:sz w:val="22"/>
        </w:rPr>
        <w:t xml:space="preserve">), из которых скончались более 2 </w:t>
      </w:r>
      <w:proofErr w:type="spellStart"/>
      <w:r w:rsidRPr="00196E38">
        <w:rPr>
          <w:rFonts w:ascii="Arial" w:hAnsi="Arial" w:cs="Arial"/>
          <w:color w:val="181D21"/>
          <w:sz w:val="22"/>
        </w:rPr>
        <w:t>млн</w:t>
      </w:r>
      <w:proofErr w:type="spellEnd"/>
      <w:r w:rsidRPr="00196E38">
        <w:rPr>
          <w:rFonts w:ascii="Arial" w:hAnsi="Arial" w:cs="Arial"/>
          <w:color w:val="181D21"/>
          <w:sz w:val="22"/>
        </w:rPr>
        <w:t xml:space="preserve"> человек (США: более 430 </w:t>
      </w:r>
      <w:proofErr w:type="spellStart"/>
      <w:r w:rsidRPr="00196E38">
        <w:rPr>
          <w:rFonts w:ascii="Arial" w:hAnsi="Arial" w:cs="Arial"/>
          <w:color w:val="181D21"/>
          <w:sz w:val="22"/>
        </w:rPr>
        <w:t>тыс</w:t>
      </w:r>
      <w:proofErr w:type="spellEnd"/>
      <w:r w:rsidRPr="00196E38">
        <w:rPr>
          <w:rFonts w:ascii="Arial" w:hAnsi="Arial" w:cs="Arial"/>
          <w:color w:val="181D21"/>
          <w:sz w:val="22"/>
        </w:rPr>
        <w:t xml:space="preserve">, Бразилия — более 220 </w:t>
      </w:r>
      <w:proofErr w:type="spellStart"/>
      <w:r w:rsidRPr="00196E38">
        <w:rPr>
          <w:rFonts w:ascii="Arial" w:hAnsi="Arial" w:cs="Arial"/>
          <w:color w:val="181D21"/>
          <w:sz w:val="22"/>
        </w:rPr>
        <w:t>тыс</w:t>
      </w:r>
      <w:proofErr w:type="spellEnd"/>
      <w:r w:rsidRPr="00196E38">
        <w:rPr>
          <w:rFonts w:ascii="Arial" w:hAnsi="Arial" w:cs="Arial"/>
          <w:color w:val="181D21"/>
          <w:sz w:val="22"/>
        </w:rPr>
        <w:t xml:space="preserve">, Индия — более 154 </w:t>
      </w:r>
      <w:proofErr w:type="spellStart"/>
      <w:r w:rsidRPr="00196E38">
        <w:rPr>
          <w:rFonts w:ascii="Arial" w:hAnsi="Arial" w:cs="Arial"/>
          <w:color w:val="181D21"/>
          <w:sz w:val="22"/>
        </w:rPr>
        <w:t>тыс</w:t>
      </w:r>
      <w:proofErr w:type="spellEnd"/>
      <w:r w:rsidRPr="00196E38">
        <w:rPr>
          <w:rFonts w:ascii="Arial" w:hAnsi="Arial" w:cs="Arial"/>
          <w:color w:val="181D21"/>
          <w:sz w:val="22"/>
        </w:rPr>
        <w:t xml:space="preserve">, Россия — почти 70 </w:t>
      </w:r>
      <w:proofErr w:type="spellStart"/>
      <w:r w:rsidRPr="00196E38">
        <w:rPr>
          <w:rFonts w:ascii="Arial" w:hAnsi="Arial" w:cs="Arial"/>
          <w:color w:val="181D21"/>
          <w:sz w:val="22"/>
        </w:rPr>
        <w:t>тыс</w:t>
      </w:r>
      <w:proofErr w:type="spellEnd"/>
      <w:r w:rsidRPr="00196E38">
        <w:rPr>
          <w:rFonts w:ascii="Arial" w:hAnsi="Arial" w:cs="Arial"/>
          <w:color w:val="181D21"/>
          <w:sz w:val="22"/>
        </w:rPr>
        <w:t>). Болеют преимущественно пожилые люди, для которых вирус особо опасен (до 80 % всех летальных случаев), и лица среднего возраста.</w:t>
      </w:r>
    </w:p>
    <w:p w:rsidR="00196E38" w:rsidRPr="00B06137" w:rsidRDefault="00196E38" w:rsidP="00196E38">
      <w:pPr>
        <w:shd w:val="clear" w:color="auto" w:fill="FFFFFF"/>
        <w:spacing w:after="150" w:line="240" w:lineRule="auto"/>
        <w:jc w:val="center"/>
        <w:textAlignment w:val="baseline"/>
        <w:rPr>
          <w:rFonts w:ascii="Times New Roman" w:eastAsia="Times New Roman" w:hAnsi="Times New Roman" w:cs="Times New Roman"/>
          <w:b/>
          <w:color w:val="222222"/>
          <w:sz w:val="28"/>
          <w:szCs w:val="24"/>
          <w:lang w:eastAsia="ru-RU"/>
        </w:rPr>
      </w:pPr>
      <w:r w:rsidRPr="00196E38">
        <w:rPr>
          <w:rFonts w:ascii="Times New Roman" w:eastAsia="Times New Roman" w:hAnsi="Times New Roman" w:cs="Times New Roman"/>
          <w:b/>
          <w:color w:val="222222"/>
          <w:sz w:val="28"/>
          <w:szCs w:val="24"/>
          <w:lang w:eastAsia="ru-RU"/>
        </w:rPr>
        <w:t xml:space="preserve">Успехи </w:t>
      </w:r>
      <w:proofErr w:type="spellStart"/>
      <w:r w:rsidRPr="00196E38">
        <w:rPr>
          <w:rFonts w:ascii="Times New Roman" w:eastAsia="Times New Roman" w:hAnsi="Times New Roman" w:cs="Times New Roman"/>
          <w:b/>
          <w:color w:val="222222"/>
          <w:sz w:val="28"/>
          <w:szCs w:val="24"/>
          <w:lang w:eastAsia="ru-RU"/>
        </w:rPr>
        <w:t>России</w:t>
      </w:r>
      <w:proofErr w:type="gramStart"/>
      <w:r w:rsidRPr="00196E38">
        <w:rPr>
          <w:rFonts w:ascii="Times New Roman" w:eastAsia="Times New Roman" w:hAnsi="Times New Roman" w:cs="Times New Roman"/>
          <w:b/>
          <w:color w:val="222222"/>
          <w:sz w:val="28"/>
          <w:szCs w:val="24"/>
          <w:lang w:eastAsia="ru-RU"/>
        </w:rPr>
        <w:t>.С</w:t>
      </w:r>
      <w:proofErr w:type="gramEnd"/>
      <w:r w:rsidRPr="00196E38">
        <w:rPr>
          <w:rFonts w:ascii="Times New Roman" w:eastAsia="Times New Roman" w:hAnsi="Times New Roman" w:cs="Times New Roman"/>
          <w:b/>
          <w:color w:val="222222"/>
          <w:sz w:val="28"/>
          <w:szCs w:val="24"/>
          <w:lang w:eastAsia="ru-RU"/>
        </w:rPr>
        <w:t>путник</w:t>
      </w:r>
      <w:proofErr w:type="spellEnd"/>
      <w:r w:rsidRPr="00196E38">
        <w:rPr>
          <w:rFonts w:ascii="Times New Roman" w:eastAsia="Times New Roman" w:hAnsi="Times New Roman" w:cs="Times New Roman"/>
          <w:b/>
          <w:color w:val="222222"/>
          <w:sz w:val="28"/>
          <w:szCs w:val="24"/>
          <w:lang w:eastAsia="ru-RU"/>
        </w:rPr>
        <w:t xml:space="preserve"> </w:t>
      </w:r>
      <w:r w:rsidRPr="00196E38">
        <w:rPr>
          <w:rFonts w:ascii="Times New Roman" w:eastAsia="Times New Roman" w:hAnsi="Times New Roman" w:cs="Times New Roman"/>
          <w:b/>
          <w:color w:val="222222"/>
          <w:sz w:val="24"/>
          <w:szCs w:val="24"/>
          <w:lang w:val="en-US" w:eastAsia="ru-RU"/>
        </w:rPr>
        <w:t>V</w:t>
      </w:r>
    </w:p>
    <w:p w:rsidR="008F28A3" w:rsidRDefault="008F28A3" w:rsidP="002B3513">
      <w:pPr>
        <w:shd w:val="clear" w:color="auto" w:fill="FFFFFF"/>
        <w:spacing w:after="150" w:line="240" w:lineRule="auto"/>
        <w:jc w:val="both"/>
        <w:textAlignment w:val="baseline"/>
        <w:rPr>
          <w:rFonts w:ascii="Arial" w:hAnsi="Arial" w:cs="Arial"/>
          <w:color w:val="202122"/>
          <w:szCs w:val="21"/>
          <w:shd w:val="clear" w:color="auto" w:fill="FFFFFF"/>
        </w:rPr>
      </w:pPr>
      <w:r>
        <w:rPr>
          <w:rFonts w:ascii="Arial" w:hAnsi="Arial" w:cs="Arial"/>
          <w:b/>
          <w:bCs/>
          <w:color w:val="202122"/>
          <w:sz w:val="21"/>
          <w:szCs w:val="21"/>
          <w:shd w:val="clear" w:color="auto" w:fill="FFFFFF"/>
        </w:rPr>
        <w:t>«</w:t>
      </w:r>
      <w:proofErr w:type="spellStart"/>
      <w:r>
        <w:rPr>
          <w:rFonts w:ascii="Arial" w:hAnsi="Arial" w:cs="Arial"/>
          <w:b/>
          <w:bCs/>
          <w:color w:val="202122"/>
          <w:sz w:val="21"/>
          <w:szCs w:val="21"/>
          <w:shd w:val="clear" w:color="auto" w:fill="FFFFFF"/>
        </w:rPr>
        <w:t>Спу́тникV</w:t>
      </w:r>
      <w:proofErr w:type="spellEnd"/>
      <w:r>
        <w:rPr>
          <w:rFonts w:ascii="Arial" w:hAnsi="Arial" w:cs="Arial"/>
          <w:b/>
          <w:bCs/>
          <w:color w:val="202122"/>
          <w:sz w:val="21"/>
          <w:szCs w:val="21"/>
          <w:shd w:val="clear" w:color="auto" w:fill="FFFFFF"/>
        </w:rPr>
        <w:t>»</w:t>
      </w:r>
      <w:r>
        <w:rPr>
          <w:rFonts w:ascii="Arial" w:hAnsi="Arial" w:cs="Arial"/>
          <w:color w:val="202122"/>
          <w:sz w:val="21"/>
          <w:szCs w:val="21"/>
          <w:shd w:val="clear" w:color="auto" w:fill="FFFFFF"/>
        </w:rPr>
        <w:t> («</w:t>
      </w:r>
      <w:proofErr w:type="spellStart"/>
      <w:proofErr w:type="gramStart"/>
      <w:r>
        <w:rPr>
          <w:rFonts w:ascii="Arial" w:hAnsi="Arial" w:cs="Arial"/>
          <w:color w:val="202122"/>
          <w:sz w:val="21"/>
          <w:szCs w:val="21"/>
          <w:shd w:val="clear" w:color="auto" w:fill="FFFFFF"/>
        </w:rPr>
        <w:t>Спу́тник</w:t>
      </w:r>
      <w:proofErr w:type="spellEnd"/>
      <w:proofErr w:type="gram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ви</w:t>
      </w:r>
      <w:proofErr w:type="spellEnd"/>
      <w:r>
        <w:rPr>
          <w:rFonts w:ascii="Arial" w:hAnsi="Arial" w:cs="Arial"/>
          <w:color w:val="202122"/>
          <w:sz w:val="21"/>
          <w:szCs w:val="21"/>
          <w:shd w:val="clear" w:color="auto" w:fill="FFFFFF"/>
        </w:rPr>
        <w:t>») — зарегистрированная как </w:t>
      </w:r>
      <w:r>
        <w:rPr>
          <w:rFonts w:ascii="Arial" w:hAnsi="Arial" w:cs="Arial"/>
          <w:b/>
          <w:bCs/>
          <w:color w:val="202122"/>
          <w:sz w:val="21"/>
          <w:szCs w:val="21"/>
          <w:shd w:val="clear" w:color="auto" w:fill="FFFFFF"/>
        </w:rPr>
        <w:t>«Гам-КОВИД-Вак»</w:t>
      </w:r>
      <w:r>
        <w:rPr>
          <w:rFonts w:ascii="Arial" w:hAnsi="Arial" w:cs="Arial"/>
          <w:color w:val="202122"/>
          <w:sz w:val="21"/>
          <w:szCs w:val="21"/>
          <w:shd w:val="clear" w:color="auto" w:fill="FFFFFF"/>
        </w:rPr>
        <w:t> </w:t>
      </w:r>
      <w:hyperlink r:id="rId6" w:tooltip="Россия" w:history="1">
        <w:r w:rsidRPr="008F28A3">
          <w:rPr>
            <w:rStyle w:val="a6"/>
            <w:rFonts w:ascii="Arial" w:hAnsi="Arial" w:cs="Arial"/>
            <w:color w:val="0B0080"/>
            <w:szCs w:val="21"/>
            <w:shd w:val="clear" w:color="auto" w:fill="FFFFFF"/>
          </w:rPr>
          <w:t>российская</w:t>
        </w:r>
      </w:hyperlink>
      <w:r w:rsidRPr="008F28A3">
        <w:rPr>
          <w:rFonts w:ascii="Arial" w:hAnsi="Arial" w:cs="Arial"/>
          <w:color w:val="202122"/>
          <w:szCs w:val="21"/>
          <w:shd w:val="clear" w:color="auto" w:fill="FFFFFF"/>
        </w:rPr>
        <w:t> комбинированная </w:t>
      </w:r>
      <w:hyperlink r:id="rId7" w:tooltip="Вектор (молекулярная биология)" w:history="1">
        <w:r w:rsidRPr="008F28A3">
          <w:rPr>
            <w:rStyle w:val="a6"/>
            <w:rFonts w:ascii="Arial" w:hAnsi="Arial" w:cs="Arial"/>
            <w:color w:val="0B0080"/>
            <w:szCs w:val="21"/>
            <w:shd w:val="clear" w:color="auto" w:fill="FFFFFF"/>
          </w:rPr>
          <w:t>векторная</w:t>
        </w:r>
      </w:hyperlink>
      <w:r w:rsidRPr="008F28A3">
        <w:rPr>
          <w:rFonts w:ascii="Arial" w:hAnsi="Arial" w:cs="Arial"/>
          <w:color w:val="202122"/>
          <w:szCs w:val="21"/>
          <w:shd w:val="clear" w:color="auto" w:fill="FFFFFF"/>
        </w:rPr>
        <w:t> </w:t>
      </w:r>
      <w:hyperlink r:id="rId8" w:tooltip="Вакцина" w:history="1">
        <w:r w:rsidRPr="008F28A3">
          <w:rPr>
            <w:rStyle w:val="a6"/>
            <w:rFonts w:ascii="Arial" w:hAnsi="Arial" w:cs="Arial"/>
            <w:color w:val="0B0080"/>
            <w:szCs w:val="21"/>
            <w:shd w:val="clear" w:color="auto" w:fill="FFFFFF"/>
          </w:rPr>
          <w:t>вакцина</w:t>
        </w:r>
      </w:hyperlink>
      <w:r w:rsidRPr="008F28A3">
        <w:rPr>
          <w:rFonts w:ascii="Arial" w:hAnsi="Arial" w:cs="Arial"/>
          <w:color w:val="202122"/>
          <w:szCs w:val="21"/>
          <w:shd w:val="clear" w:color="auto" w:fill="FFFFFF"/>
        </w:rPr>
        <w:t> </w:t>
      </w:r>
      <w:hyperlink r:id="rId9" w:tooltip="Вакцина против COVID-19" w:history="1">
        <w:r w:rsidRPr="008F28A3">
          <w:rPr>
            <w:rStyle w:val="a6"/>
            <w:rFonts w:ascii="Arial" w:hAnsi="Arial" w:cs="Arial"/>
            <w:color w:val="0B0080"/>
            <w:szCs w:val="21"/>
            <w:shd w:val="clear" w:color="auto" w:fill="FFFFFF"/>
          </w:rPr>
          <w:t xml:space="preserve">для профилактики новой </w:t>
        </w:r>
        <w:proofErr w:type="spellStart"/>
        <w:r w:rsidRPr="008F28A3">
          <w:rPr>
            <w:rStyle w:val="a6"/>
            <w:rFonts w:ascii="Arial" w:hAnsi="Arial" w:cs="Arial"/>
            <w:color w:val="0B0080"/>
            <w:szCs w:val="21"/>
            <w:shd w:val="clear" w:color="auto" w:fill="FFFFFF"/>
          </w:rPr>
          <w:t>коронавирусной</w:t>
        </w:r>
        <w:proofErr w:type="spellEnd"/>
        <w:r w:rsidRPr="008F28A3">
          <w:rPr>
            <w:rStyle w:val="a6"/>
            <w:rFonts w:ascii="Arial" w:hAnsi="Arial" w:cs="Arial"/>
            <w:color w:val="0B0080"/>
            <w:szCs w:val="21"/>
            <w:shd w:val="clear" w:color="auto" w:fill="FFFFFF"/>
          </w:rPr>
          <w:t xml:space="preserve"> инфекции</w:t>
        </w:r>
      </w:hyperlink>
      <w:r w:rsidRPr="008F28A3">
        <w:rPr>
          <w:rFonts w:ascii="Arial" w:hAnsi="Arial" w:cs="Arial"/>
          <w:color w:val="202122"/>
          <w:szCs w:val="21"/>
          <w:shd w:val="clear" w:color="auto" w:fill="FFFFFF"/>
        </w:rPr>
        <w:t> </w:t>
      </w:r>
      <w:hyperlink r:id="rId10" w:tooltip="COVID-19" w:history="1">
        <w:r w:rsidRPr="008F28A3">
          <w:rPr>
            <w:rStyle w:val="a6"/>
            <w:rFonts w:ascii="Arial" w:hAnsi="Arial" w:cs="Arial"/>
            <w:color w:val="0B0080"/>
            <w:szCs w:val="21"/>
            <w:shd w:val="clear" w:color="auto" w:fill="FFFFFF"/>
          </w:rPr>
          <w:t>COVID-19</w:t>
        </w:r>
      </w:hyperlink>
      <w:r w:rsidRPr="008F28A3">
        <w:rPr>
          <w:rFonts w:ascii="Arial" w:hAnsi="Arial" w:cs="Arial"/>
          <w:color w:val="202122"/>
          <w:szCs w:val="21"/>
          <w:shd w:val="clear" w:color="auto" w:fill="FFFFFF"/>
        </w:rPr>
        <w:t>. Разработана российским </w:t>
      </w:r>
      <w:hyperlink r:id="rId11" w:tooltip="Национальный исследовательский центр эпидемиологии и микробиологии имени почётного академика Н. Ф. Гамалеи" w:history="1">
        <w:r w:rsidRPr="008F28A3">
          <w:rPr>
            <w:rStyle w:val="a6"/>
            <w:rFonts w:ascii="Arial" w:hAnsi="Arial" w:cs="Arial"/>
            <w:color w:val="0B0080"/>
            <w:szCs w:val="21"/>
            <w:shd w:val="clear" w:color="auto" w:fill="FFFFFF"/>
          </w:rPr>
          <w:t>Национальным исследовательским центром эпидемиологии и микробиологии имени Н. Ф. </w:t>
        </w:r>
        <w:proofErr w:type="spellStart"/>
        <w:r w:rsidRPr="008F28A3">
          <w:rPr>
            <w:rStyle w:val="a6"/>
            <w:rFonts w:ascii="Arial" w:hAnsi="Arial" w:cs="Arial"/>
            <w:color w:val="0B0080"/>
            <w:szCs w:val="21"/>
            <w:shd w:val="clear" w:color="auto" w:fill="FFFFFF"/>
          </w:rPr>
          <w:t>Гамалеи</w:t>
        </w:r>
        <w:proofErr w:type="spellEnd"/>
      </w:hyperlink>
      <w:r w:rsidRPr="008F28A3">
        <w:rPr>
          <w:rFonts w:ascii="Arial" w:hAnsi="Arial" w:cs="Arial"/>
          <w:color w:val="202122"/>
          <w:szCs w:val="21"/>
          <w:shd w:val="clear" w:color="auto" w:fill="FFFFFF"/>
        </w:rPr>
        <w:t> (</w:t>
      </w:r>
      <w:hyperlink r:id="rId12" w:tooltip="Москва" w:history="1">
        <w:r w:rsidRPr="008F28A3">
          <w:rPr>
            <w:rStyle w:val="a6"/>
            <w:rFonts w:ascii="Arial" w:hAnsi="Arial" w:cs="Arial"/>
            <w:color w:val="0B0080"/>
            <w:szCs w:val="21"/>
            <w:shd w:val="clear" w:color="auto" w:fill="FFFFFF"/>
          </w:rPr>
          <w:t>Москва</w:t>
        </w:r>
      </w:hyperlink>
      <w:r w:rsidRPr="008F28A3">
        <w:rPr>
          <w:rFonts w:ascii="Arial" w:hAnsi="Arial" w:cs="Arial"/>
          <w:color w:val="202122"/>
          <w:szCs w:val="21"/>
          <w:shd w:val="clear" w:color="auto" w:fill="FFFFFF"/>
        </w:rPr>
        <w:t>) и зарегистрирована </w:t>
      </w:r>
      <w:hyperlink r:id="rId13" w:tooltip="11 августа" w:history="1">
        <w:r w:rsidRPr="008F28A3">
          <w:rPr>
            <w:rStyle w:val="a6"/>
            <w:rFonts w:ascii="Arial" w:hAnsi="Arial" w:cs="Arial"/>
            <w:color w:val="0B0080"/>
            <w:szCs w:val="21"/>
            <w:shd w:val="clear" w:color="auto" w:fill="FFFFFF"/>
          </w:rPr>
          <w:t>11 августа</w:t>
        </w:r>
      </w:hyperlink>
      <w:r w:rsidRPr="008F28A3">
        <w:rPr>
          <w:rFonts w:ascii="Arial" w:hAnsi="Arial" w:cs="Arial"/>
          <w:color w:val="202122"/>
          <w:szCs w:val="21"/>
          <w:shd w:val="clear" w:color="auto" w:fill="FFFFFF"/>
        </w:rPr>
        <w:t> </w:t>
      </w:r>
      <w:hyperlink r:id="rId14" w:tooltip="2020 год" w:history="1">
        <w:r w:rsidRPr="008F28A3">
          <w:rPr>
            <w:rStyle w:val="a6"/>
            <w:rFonts w:ascii="Arial" w:hAnsi="Arial" w:cs="Arial"/>
            <w:color w:val="0B0080"/>
            <w:szCs w:val="21"/>
            <w:shd w:val="clear" w:color="auto" w:fill="FFFFFF"/>
          </w:rPr>
          <w:t>2020 года</w:t>
        </w:r>
      </w:hyperlink>
      <w:r w:rsidRPr="008F28A3">
        <w:rPr>
          <w:rFonts w:ascii="Arial" w:hAnsi="Arial" w:cs="Arial"/>
          <w:color w:val="202122"/>
          <w:szCs w:val="21"/>
          <w:shd w:val="clear" w:color="auto" w:fill="FFFFFF"/>
        </w:rPr>
        <w:t> </w:t>
      </w:r>
      <w:hyperlink r:id="rId15" w:tooltip="Министерство здравоохранения Российской Федерации" w:history="1">
        <w:r w:rsidRPr="008F28A3">
          <w:rPr>
            <w:rStyle w:val="a6"/>
            <w:rFonts w:ascii="Arial" w:hAnsi="Arial" w:cs="Arial"/>
            <w:color w:val="0B0080"/>
            <w:szCs w:val="21"/>
            <w:shd w:val="clear" w:color="auto" w:fill="FFFFFF"/>
          </w:rPr>
          <w:t>Министерством здравоохранения Российской Федерации</w:t>
        </w:r>
      </w:hyperlink>
      <w:r w:rsidRPr="008F28A3">
        <w:rPr>
          <w:rFonts w:ascii="Arial" w:hAnsi="Arial" w:cs="Arial"/>
          <w:color w:val="202122"/>
          <w:szCs w:val="21"/>
          <w:shd w:val="clear" w:color="auto" w:fill="FFFFFF"/>
        </w:rPr>
        <w:t> как первая в мире</w:t>
      </w:r>
      <w:r>
        <w:rPr>
          <w:rFonts w:ascii="Arial" w:hAnsi="Arial" w:cs="Arial"/>
          <w:color w:val="202122"/>
          <w:szCs w:val="21"/>
          <w:shd w:val="clear" w:color="auto" w:fill="FFFFFF"/>
        </w:rPr>
        <w:t>.</w:t>
      </w:r>
    </w:p>
    <w:p w:rsidR="008F28A3" w:rsidRDefault="008F28A3" w:rsidP="002B3513">
      <w:pPr>
        <w:shd w:val="clear" w:color="auto" w:fill="FFFFFF"/>
        <w:spacing w:after="150" w:line="240" w:lineRule="auto"/>
        <w:jc w:val="both"/>
        <w:textAlignment w:val="baseline"/>
        <w:rPr>
          <w:rFonts w:ascii="Arial" w:hAnsi="Arial" w:cs="Arial"/>
          <w:color w:val="000000"/>
          <w:sz w:val="24"/>
          <w:szCs w:val="26"/>
          <w:shd w:val="clear" w:color="auto" w:fill="FFFFFF"/>
        </w:rPr>
      </w:pPr>
      <w:r w:rsidRPr="008F28A3">
        <w:rPr>
          <w:rFonts w:ascii="Arial" w:hAnsi="Arial" w:cs="Arial"/>
          <w:color w:val="000000"/>
          <w:sz w:val="24"/>
          <w:szCs w:val="26"/>
          <w:shd w:val="clear" w:color="auto" w:fill="FFFFFF"/>
        </w:rPr>
        <w:t>Вакцина вводится в два этапа: с интервалом в 21 день человек получает так называемые «Компонент 1» и «Компонент 2».</w:t>
      </w:r>
    </w:p>
    <w:p w:rsidR="008F28A3" w:rsidRPr="008F28A3" w:rsidRDefault="008F28A3" w:rsidP="002B3513">
      <w:pPr>
        <w:shd w:val="clear" w:color="auto" w:fill="FFFFFF"/>
        <w:spacing w:after="150" w:line="240" w:lineRule="auto"/>
        <w:jc w:val="both"/>
        <w:textAlignment w:val="baseline"/>
        <w:rPr>
          <w:rFonts w:ascii="Times New Roman" w:eastAsia="Times New Roman" w:hAnsi="Times New Roman" w:cs="Times New Roman"/>
          <w:color w:val="222222"/>
          <w:sz w:val="20"/>
          <w:szCs w:val="24"/>
          <w:lang w:eastAsia="ru-RU"/>
        </w:rPr>
      </w:pPr>
      <w:proofErr w:type="spellStart"/>
      <w:r w:rsidRPr="008F28A3">
        <w:rPr>
          <w:rFonts w:ascii="Arial" w:hAnsi="Arial" w:cs="Arial"/>
          <w:color w:val="000000"/>
          <w:sz w:val="24"/>
          <w:szCs w:val="26"/>
          <w:shd w:val="clear" w:color="auto" w:fill="FFFFFF"/>
        </w:rPr>
        <w:t>Гинцбург</w:t>
      </w:r>
      <w:proofErr w:type="spellEnd"/>
      <w:r w:rsidRPr="008F28A3">
        <w:rPr>
          <w:rFonts w:ascii="Arial" w:hAnsi="Arial" w:cs="Arial"/>
          <w:color w:val="000000"/>
          <w:sz w:val="24"/>
          <w:szCs w:val="26"/>
          <w:shd w:val="clear" w:color="auto" w:fill="FFFFFF"/>
        </w:rPr>
        <w:t xml:space="preserve"> объясняет, что внутри компоненты идентичны: оба содержат ген Spike-белка </w:t>
      </w:r>
      <w:proofErr w:type="spellStart"/>
      <w:r w:rsidRPr="008F28A3">
        <w:rPr>
          <w:rFonts w:ascii="Arial" w:hAnsi="Arial" w:cs="Arial"/>
          <w:color w:val="000000"/>
          <w:sz w:val="24"/>
          <w:szCs w:val="26"/>
          <w:shd w:val="clear" w:color="auto" w:fill="FFFFFF"/>
        </w:rPr>
        <w:t>коронавируса</w:t>
      </w:r>
      <w:proofErr w:type="spellEnd"/>
      <w:r w:rsidRPr="008F28A3">
        <w:rPr>
          <w:rFonts w:ascii="Arial" w:hAnsi="Arial" w:cs="Arial"/>
          <w:color w:val="000000"/>
          <w:sz w:val="24"/>
          <w:szCs w:val="26"/>
          <w:shd w:val="clear" w:color="auto" w:fill="FFFFFF"/>
        </w:rPr>
        <w:t xml:space="preserve">. Разница заключается в оболочке, том самом «контейнере доставки». В первом случае его роль исполняет аденовирус человека 26-го типа, во втором — аденовирус 5-го типа. Разные оболочки провоцируют у организма более многообразный и мощный иммунный ответ, а также приучают реагировать именно на белок </w:t>
      </w:r>
      <w:proofErr w:type="spellStart"/>
      <w:r w:rsidRPr="008F28A3">
        <w:rPr>
          <w:rFonts w:ascii="Arial" w:hAnsi="Arial" w:cs="Arial"/>
          <w:color w:val="000000"/>
          <w:sz w:val="24"/>
          <w:szCs w:val="26"/>
          <w:shd w:val="clear" w:color="auto" w:fill="FFFFFF"/>
        </w:rPr>
        <w:t>коронавируса</w:t>
      </w:r>
      <w:proofErr w:type="spellEnd"/>
      <w:r w:rsidRPr="008F28A3">
        <w:rPr>
          <w:rFonts w:ascii="Arial" w:hAnsi="Arial" w:cs="Arial"/>
          <w:color w:val="000000"/>
          <w:sz w:val="24"/>
          <w:szCs w:val="26"/>
          <w:shd w:val="clear" w:color="auto" w:fill="FFFFFF"/>
        </w:rPr>
        <w:t xml:space="preserve"> — единственное общее, что есть в их структуре. </w:t>
      </w:r>
      <w:r w:rsidRPr="008F28A3">
        <w:rPr>
          <w:rStyle w:val="a7"/>
          <w:rFonts w:ascii="Arial" w:hAnsi="Arial" w:cs="Arial"/>
          <w:color w:val="000000"/>
          <w:sz w:val="24"/>
          <w:szCs w:val="26"/>
          <w:shd w:val="clear" w:color="auto" w:fill="FFFFFF"/>
        </w:rPr>
        <w:t xml:space="preserve">Фактически, организм побеждает </w:t>
      </w:r>
      <w:proofErr w:type="spellStart"/>
      <w:r w:rsidRPr="008F28A3">
        <w:rPr>
          <w:rStyle w:val="a7"/>
          <w:rFonts w:ascii="Arial" w:hAnsi="Arial" w:cs="Arial"/>
          <w:color w:val="000000"/>
          <w:sz w:val="24"/>
          <w:szCs w:val="26"/>
          <w:shd w:val="clear" w:color="auto" w:fill="FFFFFF"/>
        </w:rPr>
        <w:t>коронавирус</w:t>
      </w:r>
      <w:proofErr w:type="spellEnd"/>
      <w:r w:rsidRPr="008F28A3">
        <w:rPr>
          <w:rStyle w:val="a7"/>
          <w:rFonts w:ascii="Arial" w:hAnsi="Arial" w:cs="Arial"/>
          <w:color w:val="000000"/>
          <w:sz w:val="24"/>
          <w:szCs w:val="26"/>
          <w:shd w:val="clear" w:color="auto" w:fill="FFFFFF"/>
        </w:rPr>
        <w:t xml:space="preserve"> два раза в разных условиях</w:t>
      </w:r>
      <w:r w:rsidRPr="008F28A3">
        <w:rPr>
          <w:rFonts w:ascii="Arial" w:hAnsi="Arial" w:cs="Arial"/>
          <w:color w:val="000000"/>
          <w:sz w:val="24"/>
          <w:szCs w:val="26"/>
          <w:shd w:val="clear" w:color="auto" w:fill="FFFFFF"/>
        </w:rPr>
        <w:t>.</w:t>
      </w:r>
    </w:p>
    <w:p w:rsidR="00196E38" w:rsidRDefault="00196E38" w:rsidP="002B3513">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p>
    <w:p w:rsidR="00196E38" w:rsidRDefault="00196E38" w:rsidP="002B3513">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p>
    <w:p w:rsidR="00196E38" w:rsidRDefault="00196E38" w:rsidP="002B3513">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p>
    <w:p w:rsidR="00196E38" w:rsidRDefault="00917235" w:rsidP="002B3513">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noProof/>
          <w:color w:val="222222"/>
          <w:sz w:val="24"/>
          <w:szCs w:val="24"/>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6E38"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Было опрошено 50 человек.</w:t>
      </w:r>
    </w:p>
    <w:p w:rsidR="00917235"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1.Вы боитесь короновируса?49 человек</w:t>
      </w:r>
    </w:p>
    <w:p w:rsidR="00917235"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 xml:space="preserve">2.Будете ли делать прививку? </w:t>
      </w:r>
    </w:p>
    <w:p w:rsidR="00917235"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 xml:space="preserve">  -Нет.44 человека</w:t>
      </w:r>
    </w:p>
    <w:p w:rsidR="00917235"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3.Причина отказа</w:t>
      </w:r>
      <w:proofErr w:type="gramStart"/>
      <w:r w:rsidRPr="00917235">
        <w:rPr>
          <w:rFonts w:ascii="Times New Roman" w:eastAsia="Times New Roman" w:hAnsi="Times New Roman" w:cs="Times New Roman"/>
          <w:color w:val="222222"/>
          <w:sz w:val="24"/>
          <w:szCs w:val="24"/>
          <w:lang w:eastAsia="ru-RU"/>
        </w:rPr>
        <w:t>.Н</w:t>
      </w:r>
      <w:proofErr w:type="gramEnd"/>
      <w:r w:rsidRPr="00917235">
        <w:rPr>
          <w:rFonts w:ascii="Times New Roman" w:eastAsia="Times New Roman" w:hAnsi="Times New Roman" w:cs="Times New Roman"/>
          <w:color w:val="222222"/>
          <w:sz w:val="24"/>
          <w:szCs w:val="24"/>
          <w:lang w:eastAsia="ru-RU"/>
        </w:rPr>
        <w:t>едоверие.20 человек</w:t>
      </w:r>
    </w:p>
    <w:p w:rsidR="00917235" w:rsidRPr="00917235" w:rsidRDefault="00917235"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917235">
        <w:rPr>
          <w:rFonts w:ascii="Times New Roman" w:eastAsia="Times New Roman" w:hAnsi="Times New Roman" w:cs="Times New Roman"/>
          <w:color w:val="222222"/>
          <w:sz w:val="24"/>
          <w:szCs w:val="24"/>
          <w:lang w:eastAsia="ru-RU"/>
        </w:rPr>
        <w:t>4.Боязнь осложнений.15 человек</w:t>
      </w:r>
    </w:p>
    <w:p w:rsidR="00917235" w:rsidRDefault="00917235" w:rsidP="00917235">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Информация о </w:t>
      </w:r>
      <w:proofErr w:type="gramStart"/>
      <w:r>
        <w:rPr>
          <w:rFonts w:ascii="Times New Roman" w:eastAsia="Times New Roman" w:hAnsi="Times New Roman" w:cs="Times New Roman"/>
          <w:b/>
          <w:color w:val="222222"/>
          <w:sz w:val="24"/>
          <w:szCs w:val="24"/>
          <w:lang w:eastAsia="ru-RU"/>
        </w:rPr>
        <w:t>привитых</w:t>
      </w:r>
      <w:proofErr w:type="gramEnd"/>
      <w:r>
        <w:rPr>
          <w:rFonts w:ascii="Times New Roman" w:eastAsia="Times New Roman" w:hAnsi="Times New Roman" w:cs="Times New Roman"/>
          <w:b/>
          <w:color w:val="222222"/>
          <w:sz w:val="24"/>
          <w:szCs w:val="24"/>
          <w:lang w:eastAsia="ru-RU"/>
        </w:rPr>
        <w:t xml:space="preserve"> в Пугачеве.</w:t>
      </w:r>
    </w:p>
    <w:p w:rsidR="00917235" w:rsidRPr="007B3C77" w:rsidRDefault="00917235" w:rsidP="00917235">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color w:val="222222"/>
          <w:sz w:val="24"/>
          <w:szCs w:val="24"/>
          <w:lang w:eastAsia="ru-RU"/>
        </w:rPr>
        <w:t xml:space="preserve">На данный момент в Пугачеве привито около </w:t>
      </w:r>
      <w:r w:rsidR="0039253E">
        <w:rPr>
          <w:rFonts w:ascii="Times New Roman" w:eastAsia="Times New Roman" w:hAnsi="Times New Roman" w:cs="Times New Roman"/>
          <w:color w:val="222222"/>
          <w:sz w:val="24"/>
          <w:szCs w:val="24"/>
          <w:lang w:eastAsia="ru-RU"/>
        </w:rPr>
        <w:t>1</w:t>
      </w:r>
      <w:r w:rsidR="0039253E" w:rsidRPr="0039253E">
        <w:rPr>
          <w:rFonts w:ascii="Times New Roman" w:eastAsia="Times New Roman" w:hAnsi="Times New Roman" w:cs="Times New Roman"/>
          <w:color w:val="222222"/>
          <w:sz w:val="24"/>
          <w:szCs w:val="24"/>
          <w:lang w:eastAsia="ru-RU"/>
        </w:rPr>
        <w:t>5</w:t>
      </w:r>
      <w:r w:rsidR="0039253E">
        <w:rPr>
          <w:rFonts w:ascii="Times New Roman" w:eastAsia="Times New Roman" w:hAnsi="Times New Roman" w:cs="Times New Roman"/>
          <w:color w:val="222222"/>
          <w:sz w:val="24"/>
          <w:szCs w:val="24"/>
          <w:lang w:eastAsia="ru-RU"/>
        </w:rPr>
        <w:t>00 тысячи человек.</w:t>
      </w:r>
    </w:p>
    <w:p w:rsidR="002B3513" w:rsidRPr="0039253E" w:rsidRDefault="0039253E" w:rsidP="0039253E">
      <w:pPr>
        <w:shd w:val="clear" w:color="auto" w:fill="FFFFFF"/>
        <w:spacing w:after="150" w:line="240" w:lineRule="auto"/>
        <w:jc w:val="both"/>
        <w:textAlignment w:val="baseline"/>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r w:rsidR="002B3513" w:rsidRPr="002B3513">
        <w:rPr>
          <w:rFonts w:ascii="Georgia" w:eastAsia="Times New Roman" w:hAnsi="Georgia" w:cs="Times New Roman"/>
          <w:color w:val="733712"/>
          <w:sz w:val="27"/>
          <w:szCs w:val="27"/>
          <w:lang w:eastAsia="ru-RU"/>
        </w:rPr>
        <w:t>Почему необходимо делать прививки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Во время вакцинации в организм вводятся безобидные антигены, которые являются частью микроорганизмов, вызывающих болезни. Иммунная система вырабатывает защитные клетки – </w:t>
      </w:r>
      <w:proofErr w:type="gramStart"/>
      <w:r w:rsidRPr="002B3513">
        <w:rPr>
          <w:rFonts w:ascii="Times New Roman" w:eastAsia="Times New Roman" w:hAnsi="Times New Roman" w:cs="Times New Roman"/>
          <w:color w:val="222222"/>
          <w:sz w:val="24"/>
          <w:szCs w:val="24"/>
          <w:lang w:eastAsia="ru-RU"/>
        </w:rPr>
        <w:t>лимфоциты</w:t>
      </w:r>
      <w:proofErr w:type="gramEnd"/>
      <w:r w:rsidRPr="002B3513">
        <w:rPr>
          <w:rFonts w:ascii="Times New Roman" w:eastAsia="Times New Roman" w:hAnsi="Times New Roman" w:cs="Times New Roman"/>
          <w:color w:val="222222"/>
          <w:sz w:val="24"/>
          <w:szCs w:val="24"/>
          <w:lang w:eastAsia="ru-RU"/>
        </w:rPr>
        <w:t xml:space="preserve"> – которые продуцируют антитела. При попадании живого микроба иммунная система уже готова предотвратить заболевание.</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1. Возможность избежать серьезного заболевания</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proofErr w:type="gramStart"/>
      <w:r w:rsidRPr="002B3513">
        <w:rPr>
          <w:rFonts w:ascii="Times New Roman" w:eastAsia="Times New Roman" w:hAnsi="Times New Roman" w:cs="Times New Roman"/>
          <w:color w:val="222222"/>
          <w:sz w:val="24"/>
          <w:szCs w:val="24"/>
          <w:lang w:eastAsia="ru-RU"/>
        </w:rPr>
        <w:t>Есть много болезней с тяжелым течением и серьезными последствиями (такие как грипп, коклюш, гепатит, опоясывающий лишай), которых можно избежать, просто вовремя сделав прививку.</w:t>
      </w:r>
      <w:proofErr w:type="gramEnd"/>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2. Избежать осложнений, опасных для жизни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Если вы или ваши близкие больны диабетом, имеете хронические заболевания сердца, легких или ослабленный иммунитет, даже простой грипп может привести к госпитализации и серьезным проблемам со здоровьем. Врачи в данном случае не дают оптимистических прогнозов.</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3. Защитить </w:t>
      </w:r>
      <w:proofErr w:type="gramStart"/>
      <w:r w:rsidRPr="002B3513">
        <w:rPr>
          <w:rFonts w:ascii="Times New Roman" w:eastAsia="Times New Roman" w:hAnsi="Times New Roman" w:cs="Times New Roman"/>
          <w:color w:val="222222"/>
          <w:sz w:val="24"/>
          <w:szCs w:val="24"/>
          <w:lang w:eastAsia="ru-RU"/>
        </w:rPr>
        <w:t>близких</w:t>
      </w:r>
      <w:proofErr w:type="gramEnd"/>
      <w:r w:rsidRPr="002B3513">
        <w:rPr>
          <w:rFonts w:ascii="Times New Roman" w:eastAsia="Times New Roman" w:hAnsi="Times New Roman" w:cs="Times New Roman"/>
          <w:color w:val="222222"/>
          <w:sz w:val="24"/>
          <w:szCs w:val="24"/>
          <w:lang w:eastAsia="ru-RU"/>
        </w:rPr>
        <w:t>, которым нельзя делать прививки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lastRenderedPageBreak/>
        <w:t>В вашей семье есть будущая мама или ребенок в возрасте до 2х лет? А может, пожилые родители, здоровье которых не позволяет проводить вакцинацию? Сделав прививку от инфекционных заболеваний себе, вы сможете уберечь их от риска заразиться.</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4. Сохранить здоровье – значит сохранить время и деньги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Многие не проводят регулярную вакцинацию не из-за принципиальной позиции, а из-за финансовой стороны вопроса. Ведь надежные и проверенные вакцины даже от гриппа стоят прилично. Кроме того, далеко не все предприятия заботятся о сотрудниках, проводя бесплатную ежегодную вакцинацию. Но в данном случае экономия может выйти «боком»: если вместо работы вы проведете 2 недели в постели, стоимость лекарств в несколько раз превысит стоимость вакцины. Если добавить к этому снижение премии, то убыток от данной «экономии» очевиден.</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5. Сделать свои путешествия безопасными.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Чем экзотичнее страна, которую вы хотите посетить, тем «интереснее» заболевания, которое можно привезти в качестве сувенира. И говорить о том, что у нас сильный иммунитет и он «сам справится» здесь неуместно: наш организм никогда не встречался с видами вирусов и бактерий, характерных для этой местности. А если учесть удар по иммунитету многочасовым перелетом, непривычной едой и сменой климата, то он, как говорится «без шансов» в борьбе с инфекцией. Поэтому вакцинация перед поездкой в экзотические страны – обязательный пун</w:t>
      </w:r>
      <w:proofErr w:type="gramStart"/>
      <w:r w:rsidRPr="002B3513">
        <w:rPr>
          <w:rFonts w:ascii="Times New Roman" w:eastAsia="Times New Roman" w:hAnsi="Times New Roman" w:cs="Times New Roman"/>
          <w:color w:val="222222"/>
          <w:sz w:val="24"/>
          <w:szCs w:val="24"/>
          <w:lang w:eastAsia="ru-RU"/>
        </w:rPr>
        <w:t>кт в пр</w:t>
      </w:r>
      <w:proofErr w:type="gramEnd"/>
      <w:r w:rsidRPr="002B3513">
        <w:rPr>
          <w:rFonts w:ascii="Times New Roman" w:eastAsia="Times New Roman" w:hAnsi="Times New Roman" w:cs="Times New Roman"/>
          <w:color w:val="222222"/>
          <w:sz w:val="24"/>
          <w:szCs w:val="24"/>
          <w:lang w:eastAsia="ru-RU"/>
        </w:rPr>
        <w:t>ограмме подготовки.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6. Вы не можете заболеть от вакцины.</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Вакцина содержит возбудителя заболевания в ослабленной форме, поэтому риск заболеть от нее сведен к минимуму. По поводу реакции на прививку в виде поднявшейся температуры, покраснения места прививки и т.д. Узнайте у врача возможную реакцию на данную вакцину и ваши действия, если температура поднимется выше 37: часть вакцин допускает подобную реакцию, часть переносится бессимптомно. Как уверяет мой терапевт, которому я доверяю: «Если у 95 из 100 человек вакцина вызывает реакцию – она не качественная, если у 100 из 100 она не вызывает никакой реакции – она, опять же, не качественная. В последнем случае это говорит о том, что вакцина слишком мягкая, чтобы способствовать выработке иммунитета».</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7. Защитить будущие поколения.</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Благодаря вакцинации риск многих заболеваний сведен к минимуму. А черная оспа, которая еще век назад считалась опасным заболеванием, не встречается в цивилизованных странах. По этой причине с 70-х годов обязательную вакцинацию против нее отменили. Поэтому, делая прививки себе, мы защищаем будущие поколения от опасных для жизни заболеваний. Возможно, спустя несколько десятилетий часть прививок уйдут в историю по причине неактуальности.</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8. Подготовить ребенка к садику и школе.</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То, что многие дети проводят несколько месяцев после поступления в детский садик на </w:t>
      </w:r>
      <w:proofErr w:type="gramStart"/>
      <w:r w:rsidRPr="002B3513">
        <w:rPr>
          <w:rFonts w:ascii="Times New Roman" w:eastAsia="Times New Roman" w:hAnsi="Times New Roman" w:cs="Times New Roman"/>
          <w:color w:val="222222"/>
          <w:sz w:val="24"/>
          <w:szCs w:val="24"/>
          <w:lang w:eastAsia="ru-RU"/>
        </w:rPr>
        <w:t>больничном</w:t>
      </w:r>
      <w:proofErr w:type="gramEnd"/>
      <w:r w:rsidRPr="002B3513">
        <w:rPr>
          <w:rFonts w:ascii="Times New Roman" w:eastAsia="Times New Roman" w:hAnsi="Times New Roman" w:cs="Times New Roman"/>
          <w:color w:val="222222"/>
          <w:sz w:val="24"/>
          <w:szCs w:val="24"/>
          <w:lang w:eastAsia="ru-RU"/>
        </w:rPr>
        <w:t xml:space="preserve"> – не секрет. Ведь их неокрепшая иммунная система встречается с огромным ч</w:t>
      </w:r>
      <w:r w:rsidR="00F92DBA">
        <w:rPr>
          <w:rFonts w:ascii="Times New Roman" w:eastAsia="Times New Roman" w:hAnsi="Times New Roman" w:cs="Times New Roman"/>
          <w:color w:val="222222"/>
          <w:sz w:val="24"/>
          <w:szCs w:val="24"/>
          <w:lang w:eastAsia="ru-RU"/>
        </w:rPr>
        <w:t xml:space="preserve">ислом </w:t>
      </w:r>
      <w:r w:rsidRPr="002B3513">
        <w:rPr>
          <w:rFonts w:ascii="Times New Roman" w:eastAsia="Times New Roman" w:hAnsi="Times New Roman" w:cs="Times New Roman"/>
          <w:color w:val="222222"/>
          <w:sz w:val="24"/>
          <w:szCs w:val="24"/>
          <w:lang w:eastAsia="ru-RU"/>
        </w:rPr>
        <w:t>вирусов и</w:t>
      </w:r>
      <w:r w:rsidRPr="002B3513">
        <w:rPr>
          <w:rFonts w:ascii="Times New Roman" w:eastAsia="Times New Roman" w:hAnsi="Times New Roman" w:cs="Times New Roman"/>
          <w:color w:val="222222"/>
          <w:sz w:val="24"/>
          <w:szCs w:val="24"/>
          <w:lang w:eastAsia="ru-RU"/>
        </w:rPr>
        <w:br/>
        <w:t>бактерий. Конечно, своевременная вакцинация несколько снизит риск подхватить все инфекции в один день. Но речь даже не об этом. Родители, которые изначально отказывались от прививок для своих детей, сталкиваются с проблемами при приеме в садик.</w:t>
      </w:r>
    </w:p>
    <w:p w:rsidR="002B3513" w:rsidRPr="002B3513" w:rsidRDefault="002B3513" w:rsidP="002B3513">
      <w:pPr>
        <w:shd w:val="clear" w:color="auto" w:fill="FFFFFF"/>
        <w:spacing w:after="150" w:line="240" w:lineRule="auto"/>
        <w:jc w:val="both"/>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В некоторых детских учреждениях даже отказываются принимать не привитых детей. И вот здесь происходит главная проблема: родители резко меняют курс и за полгода делают </w:t>
      </w:r>
      <w:r w:rsidRPr="002B3513">
        <w:rPr>
          <w:rFonts w:ascii="Times New Roman" w:eastAsia="Times New Roman" w:hAnsi="Times New Roman" w:cs="Times New Roman"/>
          <w:color w:val="222222"/>
          <w:sz w:val="24"/>
          <w:szCs w:val="24"/>
          <w:lang w:eastAsia="ru-RU"/>
        </w:rPr>
        <w:lastRenderedPageBreak/>
        <w:t>ребенку все прививки, запланированные на период от рождения до 3х лет. Это как раз тот случай, когда прививки действительно пойдут только во вред: организм ребенка, который не сталкивался с вакцинацией, испытает огромную нагрузку. Поэтому в вопросе вакцинации будьте последовательны: или проводите ее планомерно и обдуманно, или ищите способы не избегать ее.</w:t>
      </w:r>
    </w:p>
    <w:p w:rsidR="002B3513" w:rsidRPr="002B3513" w:rsidRDefault="002B3513" w:rsidP="002B3513">
      <w:pPr>
        <w:shd w:val="clear" w:color="auto" w:fill="FFFFFF"/>
        <w:spacing w:before="300" w:after="150" w:line="240" w:lineRule="auto"/>
        <w:jc w:val="center"/>
        <w:textAlignment w:val="baseline"/>
        <w:outlineLvl w:val="2"/>
        <w:rPr>
          <w:rFonts w:ascii="Georgia" w:eastAsia="Times New Roman" w:hAnsi="Georgia" w:cs="Times New Roman"/>
          <w:color w:val="733712"/>
          <w:sz w:val="27"/>
          <w:szCs w:val="27"/>
          <w:lang w:eastAsia="ru-RU"/>
        </w:rPr>
      </w:pPr>
      <w:r w:rsidRPr="002B3513">
        <w:rPr>
          <w:rFonts w:ascii="Georgia" w:eastAsia="Times New Roman" w:hAnsi="Georgia" w:cs="Times New Roman"/>
          <w:color w:val="733712"/>
          <w:sz w:val="27"/>
          <w:szCs w:val="27"/>
          <w:lang w:eastAsia="ru-RU"/>
        </w:rPr>
        <w:t>Заключение</w:t>
      </w:r>
    </w:p>
    <w:p w:rsidR="002B3513" w:rsidRPr="002B3513" w:rsidRDefault="002B3513" w:rsidP="002B3513">
      <w:pPr>
        <w:numPr>
          <w:ilvl w:val="0"/>
          <w:numId w:val="10"/>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Были подобраны литературные источники для написания проекта.</w:t>
      </w:r>
    </w:p>
    <w:p w:rsidR="002B3513" w:rsidRPr="002B3513" w:rsidRDefault="002B3513" w:rsidP="002B3513">
      <w:pPr>
        <w:numPr>
          <w:ilvl w:val="0"/>
          <w:numId w:val="10"/>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Были изучены история вакцин и история возникновения </w:t>
      </w:r>
      <w:proofErr w:type="spellStart"/>
      <w:r w:rsidRPr="002B3513">
        <w:rPr>
          <w:rFonts w:ascii="Times New Roman" w:eastAsia="Times New Roman" w:hAnsi="Times New Roman" w:cs="Times New Roman"/>
          <w:color w:val="222222"/>
          <w:sz w:val="24"/>
          <w:szCs w:val="24"/>
          <w:lang w:eastAsia="ru-RU"/>
        </w:rPr>
        <w:t>ативакцинаторского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w:t>
      </w:r>
    </w:p>
    <w:p w:rsidR="002B3513" w:rsidRPr="002B3513" w:rsidRDefault="002B3513" w:rsidP="002B3513">
      <w:pPr>
        <w:numPr>
          <w:ilvl w:val="0"/>
          <w:numId w:val="10"/>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Были изучены с аргументы сторонников </w:t>
      </w:r>
      <w:proofErr w:type="spellStart"/>
      <w:r w:rsidRPr="002B3513">
        <w:rPr>
          <w:rFonts w:ascii="Times New Roman" w:eastAsia="Times New Roman" w:hAnsi="Times New Roman" w:cs="Times New Roman"/>
          <w:color w:val="222222"/>
          <w:sz w:val="24"/>
          <w:szCs w:val="24"/>
          <w:lang w:eastAsia="ru-RU"/>
        </w:rPr>
        <w:t>антивакцинаторского</w:t>
      </w:r>
      <w:proofErr w:type="spellEnd"/>
      <w:r w:rsidRPr="002B3513">
        <w:rPr>
          <w:rFonts w:ascii="Times New Roman" w:eastAsia="Times New Roman" w:hAnsi="Times New Roman" w:cs="Times New Roman"/>
          <w:color w:val="222222"/>
          <w:sz w:val="24"/>
          <w:szCs w:val="24"/>
          <w:lang w:eastAsia="ru-RU"/>
        </w:rPr>
        <w:t xml:space="preserve"> движения и их опровержения.</w:t>
      </w:r>
    </w:p>
    <w:p w:rsidR="002B3513" w:rsidRPr="002B3513" w:rsidRDefault="002B3513" w:rsidP="002B3513">
      <w:pPr>
        <w:numPr>
          <w:ilvl w:val="0"/>
          <w:numId w:val="10"/>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Ознакомились с результатами массовых отказов от прививок.</w:t>
      </w:r>
    </w:p>
    <w:p w:rsidR="002B3513" w:rsidRPr="002B3513" w:rsidRDefault="002B3513" w:rsidP="002B3513">
      <w:pPr>
        <w:shd w:val="clear" w:color="auto" w:fill="FFFFFF"/>
        <w:spacing w:before="300" w:after="150" w:line="240" w:lineRule="auto"/>
        <w:jc w:val="center"/>
        <w:textAlignment w:val="baseline"/>
        <w:outlineLvl w:val="2"/>
        <w:rPr>
          <w:rFonts w:ascii="Georgia" w:eastAsia="Times New Roman" w:hAnsi="Georgia" w:cs="Times New Roman"/>
          <w:color w:val="733712"/>
          <w:sz w:val="27"/>
          <w:szCs w:val="27"/>
          <w:lang w:eastAsia="ru-RU"/>
        </w:rPr>
      </w:pPr>
      <w:r w:rsidRPr="002B3513">
        <w:rPr>
          <w:rFonts w:ascii="Georgia" w:eastAsia="Times New Roman" w:hAnsi="Georgia" w:cs="Times New Roman"/>
          <w:color w:val="733712"/>
          <w:sz w:val="27"/>
          <w:szCs w:val="27"/>
          <w:lang w:eastAsia="ru-RU"/>
        </w:rPr>
        <w:t>Список литературы</w:t>
      </w:r>
    </w:p>
    <w:p w:rsidR="002B3513" w:rsidRPr="002B3513" w:rsidRDefault="002B3513" w:rsidP="002B3513">
      <w:pPr>
        <w:numPr>
          <w:ilvl w:val="0"/>
          <w:numId w:val="1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 xml:space="preserve">Вообще ЧУМА! История болезней от лихорадки до Паркинсона. / Алексей </w:t>
      </w:r>
      <w:proofErr w:type="spellStart"/>
      <w:r w:rsidRPr="002B3513">
        <w:rPr>
          <w:rFonts w:ascii="Times New Roman" w:eastAsia="Times New Roman" w:hAnsi="Times New Roman" w:cs="Times New Roman"/>
          <w:color w:val="222222"/>
          <w:sz w:val="24"/>
          <w:szCs w:val="24"/>
          <w:lang w:eastAsia="ru-RU"/>
        </w:rPr>
        <w:t>Паевский</w:t>
      </w:r>
      <w:proofErr w:type="spellEnd"/>
      <w:r w:rsidRPr="002B3513">
        <w:rPr>
          <w:rFonts w:ascii="Times New Roman" w:eastAsia="Times New Roman" w:hAnsi="Times New Roman" w:cs="Times New Roman"/>
          <w:color w:val="222222"/>
          <w:sz w:val="24"/>
          <w:szCs w:val="24"/>
          <w:lang w:eastAsia="ru-RU"/>
        </w:rPr>
        <w:t xml:space="preserve">, Анна </w:t>
      </w:r>
      <w:proofErr w:type="spellStart"/>
      <w:r w:rsidRPr="002B3513">
        <w:rPr>
          <w:rFonts w:ascii="Times New Roman" w:eastAsia="Times New Roman" w:hAnsi="Times New Roman" w:cs="Times New Roman"/>
          <w:color w:val="222222"/>
          <w:sz w:val="24"/>
          <w:szCs w:val="24"/>
          <w:lang w:eastAsia="ru-RU"/>
        </w:rPr>
        <w:t>Хоружая</w:t>
      </w:r>
      <w:proofErr w:type="spellEnd"/>
      <w:r w:rsidRPr="002B3513">
        <w:rPr>
          <w:rFonts w:ascii="Times New Roman" w:eastAsia="Times New Roman" w:hAnsi="Times New Roman" w:cs="Times New Roman"/>
          <w:color w:val="222222"/>
          <w:sz w:val="24"/>
          <w:szCs w:val="24"/>
          <w:lang w:eastAsia="ru-RU"/>
        </w:rPr>
        <w:t xml:space="preserve"> — Москва: Издательство АСТ, 2019. — 320 </w:t>
      </w:r>
      <w:proofErr w:type="gramStart"/>
      <w:r w:rsidRPr="002B3513">
        <w:rPr>
          <w:rFonts w:ascii="Times New Roman" w:eastAsia="Times New Roman" w:hAnsi="Times New Roman" w:cs="Times New Roman"/>
          <w:color w:val="222222"/>
          <w:sz w:val="24"/>
          <w:szCs w:val="24"/>
          <w:lang w:eastAsia="ru-RU"/>
        </w:rPr>
        <w:t>с</w:t>
      </w:r>
      <w:proofErr w:type="gramEnd"/>
      <w:r w:rsidRPr="002B3513">
        <w:rPr>
          <w:rFonts w:ascii="Times New Roman" w:eastAsia="Times New Roman" w:hAnsi="Times New Roman" w:cs="Times New Roman"/>
          <w:color w:val="222222"/>
          <w:sz w:val="24"/>
          <w:szCs w:val="24"/>
          <w:lang w:eastAsia="ru-RU"/>
        </w:rPr>
        <w:t>.</w:t>
      </w:r>
    </w:p>
    <w:p w:rsidR="002B3513" w:rsidRPr="002B3513" w:rsidRDefault="002B3513" w:rsidP="002B3513">
      <w:pPr>
        <w:numPr>
          <w:ilvl w:val="0"/>
          <w:numId w:val="11"/>
        </w:numPr>
        <w:shd w:val="clear" w:color="auto" w:fill="FFFFFF"/>
        <w:spacing w:after="0" w:line="240" w:lineRule="auto"/>
        <w:ind w:left="450"/>
        <w:textAlignment w:val="baseline"/>
        <w:rPr>
          <w:rFonts w:ascii="Times New Roman" w:eastAsia="Times New Roman" w:hAnsi="Times New Roman" w:cs="Times New Roman"/>
          <w:color w:val="222222"/>
          <w:sz w:val="24"/>
          <w:szCs w:val="24"/>
          <w:lang w:eastAsia="ru-RU"/>
        </w:rPr>
      </w:pPr>
      <w:r w:rsidRPr="002B3513">
        <w:rPr>
          <w:rFonts w:ascii="Times New Roman" w:eastAsia="Times New Roman" w:hAnsi="Times New Roman" w:cs="Times New Roman"/>
          <w:color w:val="222222"/>
          <w:sz w:val="24"/>
          <w:szCs w:val="24"/>
          <w:lang w:eastAsia="ru-RU"/>
        </w:rPr>
        <w:t>Интернет.</w:t>
      </w:r>
    </w:p>
    <w:p w:rsidR="003C3BFB" w:rsidRDefault="003C3BFB"/>
    <w:p w:rsidR="00BC57E1" w:rsidRDefault="00BC57E1" w:rsidP="00917235"/>
    <w:sectPr w:rsidR="00BC57E1" w:rsidSect="00BC4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5BD"/>
    <w:multiLevelType w:val="multilevel"/>
    <w:tmpl w:val="F08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D2231"/>
    <w:multiLevelType w:val="multilevel"/>
    <w:tmpl w:val="F814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96730"/>
    <w:multiLevelType w:val="hybridMultilevel"/>
    <w:tmpl w:val="435E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40B9E"/>
    <w:multiLevelType w:val="multilevel"/>
    <w:tmpl w:val="AAB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DD79A7"/>
    <w:multiLevelType w:val="multilevel"/>
    <w:tmpl w:val="89D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263132"/>
    <w:multiLevelType w:val="multilevel"/>
    <w:tmpl w:val="F21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8A6A32"/>
    <w:multiLevelType w:val="multilevel"/>
    <w:tmpl w:val="B4E4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433560"/>
    <w:multiLevelType w:val="multilevel"/>
    <w:tmpl w:val="E252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57E5D"/>
    <w:multiLevelType w:val="multilevel"/>
    <w:tmpl w:val="397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25449F"/>
    <w:multiLevelType w:val="multilevel"/>
    <w:tmpl w:val="9F2C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7A67A8"/>
    <w:multiLevelType w:val="multilevel"/>
    <w:tmpl w:val="D9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5C7AFA"/>
    <w:multiLevelType w:val="multilevel"/>
    <w:tmpl w:val="14A2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1"/>
  </w:num>
  <w:num w:numId="4">
    <w:abstractNumId w:val="10"/>
  </w:num>
  <w:num w:numId="5">
    <w:abstractNumId w:val="0"/>
  </w:num>
  <w:num w:numId="6">
    <w:abstractNumId w:val="1"/>
  </w:num>
  <w:num w:numId="7">
    <w:abstractNumId w:val="3"/>
  </w:num>
  <w:num w:numId="8">
    <w:abstractNumId w:val="4"/>
  </w:num>
  <w:num w:numId="9">
    <w:abstractNumId w:val="8"/>
  </w:num>
  <w:num w:numId="10">
    <w:abstractNumId w:val="7"/>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2B3513"/>
    <w:rsid w:val="00196E38"/>
    <w:rsid w:val="002B3513"/>
    <w:rsid w:val="0039253E"/>
    <w:rsid w:val="003C3BFB"/>
    <w:rsid w:val="003E13B9"/>
    <w:rsid w:val="00404376"/>
    <w:rsid w:val="004766C8"/>
    <w:rsid w:val="004E10E3"/>
    <w:rsid w:val="00631507"/>
    <w:rsid w:val="007B3C77"/>
    <w:rsid w:val="008151CE"/>
    <w:rsid w:val="008611A7"/>
    <w:rsid w:val="008A40C4"/>
    <w:rsid w:val="008C29CD"/>
    <w:rsid w:val="008F28A3"/>
    <w:rsid w:val="00917235"/>
    <w:rsid w:val="00980AC2"/>
    <w:rsid w:val="00AB1934"/>
    <w:rsid w:val="00B06137"/>
    <w:rsid w:val="00BC4A8E"/>
    <w:rsid w:val="00BC57E1"/>
    <w:rsid w:val="00E975B1"/>
    <w:rsid w:val="00F92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513"/>
    <w:rPr>
      <w:rFonts w:ascii="Tahoma" w:hAnsi="Tahoma" w:cs="Tahoma"/>
      <w:sz w:val="16"/>
      <w:szCs w:val="16"/>
    </w:rPr>
  </w:style>
  <w:style w:type="paragraph" w:styleId="a5">
    <w:name w:val="List Paragraph"/>
    <w:basedOn w:val="a"/>
    <w:uiPriority w:val="34"/>
    <w:qFormat/>
    <w:rsid w:val="007B3C77"/>
    <w:pPr>
      <w:ind w:left="720"/>
      <w:contextualSpacing/>
    </w:pPr>
  </w:style>
  <w:style w:type="character" w:styleId="a6">
    <w:name w:val="Hyperlink"/>
    <w:basedOn w:val="a0"/>
    <w:uiPriority w:val="99"/>
    <w:semiHidden/>
    <w:unhideWhenUsed/>
    <w:rsid w:val="008F28A3"/>
    <w:rPr>
      <w:color w:val="0000FF"/>
      <w:u w:val="single"/>
    </w:rPr>
  </w:style>
  <w:style w:type="character" w:styleId="a7">
    <w:name w:val="Strong"/>
    <w:basedOn w:val="a0"/>
    <w:uiPriority w:val="22"/>
    <w:qFormat/>
    <w:rsid w:val="008F28A3"/>
    <w:rPr>
      <w:b/>
      <w:bCs/>
    </w:rPr>
  </w:style>
  <w:style w:type="paragraph" w:styleId="a8">
    <w:name w:val="Normal (Web)"/>
    <w:basedOn w:val="a"/>
    <w:uiPriority w:val="99"/>
    <w:semiHidden/>
    <w:unhideWhenUsed/>
    <w:rsid w:val="00196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cursor">
    <w:name w:val="ql-cursor"/>
    <w:basedOn w:val="a0"/>
    <w:rsid w:val="00196E38"/>
  </w:style>
  <w:style w:type="paragraph" w:styleId="a9">
    <w:name w:val="No Spacing"/>
    <w:link w:val="aa"/>
    <w:uiPriority w:val="1"/>
    <w:qFormat/>
    <w:rsid w:val="0039253E"/>
    <w:pPr>
      <w:spacing w:after="0" w:line="240" w:lineRule="auto"/>
    </w:pPr>
    <w:rPr>
      <w:rFonts w:eastAsiaTheme="minorEastAsia"/>
    </w:rPr>
  </w:style>
  <w:style w:type="character" w:customStyle="1" w:styleId="aa">
    <w:name w:val="Без интервала Знак"/>
    <w:basedOn w:val="a0"/>
    <w:link w:val="a9"/>
    <w:uiPriority w:val="1"/>
    <w:rsid w:val="0039253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513"/>
    <w:rPr>
      <w:rFonts w:ascii="Tahoma" w:hAnsi="Tahoma" w:cs="Tahoma"/>
      <w:sz w:val="16"/>
      <w:szCs w:val="16"/>
    </w:rPr>
  </w:style>
  <w:style w:type="paragraph" w:styleId="a5">
    <w:name w:val="List Paragraph"/>
    <w:basedOn w:val="a"/>
    <w:uiPriority w:val="34"/>
    <w:qFormat/>
    <w:rsid w:val="007B3C77"/>
    <w:pPr>
      <w:ind w:left="720"/>
      <w:contextualSpacing/>
    </w:pPr>
  </w:style>
</w:styles>
</file>

<file path=word/webSettings.xml><?xml version="1.0" encoding="utf-8"?>
<w:webSettings xmlns:r="http://schemas.openxmlformats.org/officeDocument/2006/relationships" xmlns:w="http://schemas.openxmlformats.org/wordprocessingml/2006/main">
  <w:divs>
    <w:div w:id="488135710">
      <w:bodyDiv w:val="1"/>
      <w:marLeft w:val="0"/>
      <w:marRight w:val="0"/>
      <w:marTop w:val="0"/>
      <w:marBottom w:val="0"/>
      <w:divBdr>
        <w:top w:val="none" w:sz="0" w:space="0" w:color="auto"/>
        <w:left w:val="none" w:sz="0" w:space="0" w:color="auto"/>
        <w:bottom w:val="none" w:sz="0" w:space="0" w:color="auto"/>
        <w:right w:val="none" w:sz="0" w:space="0" w:color="auto"/>
      </w:divBdr>
    </w:div>
    <w:div w:id="1591500852">
      <w:bodyDiv w:val="1"/>
      <w:marLeft w:val="0"/>
      <w:marRight w:val="0"/>
      <w:marTop w:val="0"/>
      <w:marBottom w:val="0"/>
      <w:divBdr>
        <w:top w:val="none" w:sz="0" w:space="0" w:color="auto"/>
        <w:left w:val="none" w:sz="0" w:space="0" w:color="auto"/>
        <w:bottom w:val="none" w:sz="0" w:space="0" w:color="auto"/>
        <w:right w:val="none" w:sz="0" w:space="0" w:color="auto"/>
      </w:divBdr>
      <w:divsChild>
        <w:div w:id="53626335">
          <w:marLeft w:val="0"/>
          <w:marRight w:val="0"/>
          <w:marTop w:val="0"/>
          <w:marBottom w:val="0"/>
          <w:divBdr>
            <w:top w:val="none" w:sz="0" w:space="0" w:color="auto"/>
            <w:left w:val="none" w:sz="0" w:space="0" w:color="auto"/>
            <w:bottom w:val="none" w:sz="0" w:space="0" w:color="auto"/>
            <w:right w:val="none" w:sz="0" w:space="0" w:color="auto"/>
          </w:divBdr>
          <w:divsChild>
            <w:div w:id="136186083">
              <w:marLeft w:val="0"/>
              <w:marRight w:val="0"/>
              <w:marTop w:val="0"/>
              <w:marBottom w:val="0"/>
              <w:divBdr>
                <w:top w:val="none" w:sz="0" w:space="0" w:color="auto"/>
                <w:left w:val="none" w:sz="0" w:space="0" w:color="auto"/>
                <w:bottom w:val="none" w:sz="0" w:space="0" w:color="auto"/>
                <w:right w:val="none" w:sz="0" w:space="0" w:color="auto"/>
              </w:divBdr>
              <w:divsChild>
                <w:div w:id="1934437282">
                  <w:marLeft w:val="0"/>
                  <w:marRight w:val="0"/>
                  <w:marTop w:val="0"/>
                  <w:marBottom w:val="0"/>
                  <w:divBdr>
                    <w:top w:val="none" w:sz="0" w:space="0" w:color="auto"/>
                    <w:left w:val="none" w:sz="0" w:space="0" w:color="auto"/>
                    <w:bottom w:val="none" w:sz="0" w:space="0" w:color="auto"/>
                    <w:right w:val="none" w:sz="0" w:space="0" w:color="auto"/>
                  </w:divBdr>
                  <w:divsChild>
                    <w:div w:id="1227451424">
                      <w:marLeft w:val="0"/>
                      <w:marRight w:val="0"/>
                      <w:marTop w:val="360"/>
                      <w:marBottom w:val="0"/>
                      <w:divBdr>
                        <w:top w:val="none" w:sz="0" w:space="0" w:color="auto"/>
                        <w:left w:val="none" w:sz="0" w:space="0" w:color="auto"/>
                        <w:bottom w:val="none" w:sz="0" w:space="0" w:color="auto"/>
                        <w:right w:val="none" w:sz="0" w:space="0" w:color="auto"/>
                      </w:divBdr>
                      <w:divsChild>
                        <w:div w:id="2146506732">
                          <w:marLeft w:val="0"/>
                          <w:marRight w:val="0"/>
                          <w:marTop w:val="0"/>
                          <w:marBottom w:val="0"/>
                          <w:divBdr>
                            <w:top w:val="none" w:sz="0" w:space="0" w:color="auto"/>
                            <w:left w:val="none" w:sz="0" w:space="0" w:color="auto"/>
                            <w:bottom w:val="none" w:sz="0" w:space="0" w:color="auto"/>
                            <w:right w:val="none" w:sz="0" w:space="0" w:color="auto"/>
                          </w:divBdr>
                          <w:divsChild>
                            <w:div w:id="1569338201">
                              <w:marLeft w:val="0"/>
                              <w:marRight w:val="0"/>
                              <w:marTop w:val="0"/>
                              <w:marBottom w:val="0"/>
                              <w:divBdr>
                                <w:top w:val="none" w:sz="0" w:space="0" w:color="auto"/>
                                <w:left w:val="none" w:sz="0" w:space="0" w:color="auto"/>
                                <w:bottom w:val="none" w:sz="0" w:space="0" w:color="auto"/>
                                <w:right w:val="none" w:sz="0" w:space="0" w:color="auto"/>
                              </w:divBdr>
                              <w:divsChild>
                                <w:div w:id="1466580335">
                                  <w:marLeft w:val="0"/>
                                  <w:marRight w:val="0"/>
                                  <w:marTop w:val="100"/>
                                  <w:marBottom w:val="100"/>
                                  <w:divBdr>
                                    <w:top w:val="none" w:sz="0" w:space="0" w:color="auto"/>
                                    <w:left w:val="none" w:sz="0" w:space="0" w:color="auto"/>
                                    <w:bottom w:val="none" w:sz="0" w:space="0" w:color="auto"/>
                                    <w:right w:val="none" w:sz="0" w:space="0" w:color="auto"/>
                                  </w:divBdr>
                                  <w:divsChild>
                                    <w:div w:id="1220675216">
                                      <w:marLeft w:val="0"/>
                                      <w:marRight w:val="0"/>
                                      <w:marTop w:val="0"/>
                                      <w:marBottom w:val="0"/>
                                      <w:divBdr>
                                        <w:top w:val="none" w:sz="0" w:space="0" w:color="auto"/>
                                        <w:left w:val="none" w:sz="0" w:space="0" w:color="auto"/>
                                        <w:bottom w:val="none" w:sz="0" w:space="0" w:color="auto"/>
                                        <w:right w:val="none" w:sz="0" w:space="0" w:color="auto"/>
                                      </w:divBdr>
                                      <w:divsChild>
                                        <w:div w:id="485517778">
                                          <w:marLeft w:val="0"/>
                                          <w:marRight w:val="75"/>
                                          <w:marTop w:val="0"/>
                                          <w:marBottom w:val="0"/>
                                          <w:divBdr>
                                            <w:top w:val="single" w:sz="2" w:space="0" w:color="EBEBEB"/>
                                            <w:left w:val="single" w:sz="2" w:space="0" w:color="EBEBEB"/>
                                            <w:bottom w:val="single" w:sz="2" w:space="0" w:color="EBEBEB"/>
                                            <w:right w:val="single" w:sz="2" w:space="0" w:color="EBEBEB"/>
                                          </w:divBdr>
                                          <w:divsChild>
                                            <w:div w:id="1532377103">
                                              <w:marLeft w:val="0"/>
                                              <w:marRight w:val="0"/>
                                              <w:marTop w:val="0"/>
                                              <w:marBottom w:val="0"/>
                                              <w:divBdr>
                                                <w:top w:val="none" w:sz="0" w:space="0" w:color="auto"/>
                                                <w:left w:val="none" w:sz="0" w:space="0" w:color="auto"/>
                                                <w:bottom w:val="none" w:sz="0" w:space="0" w:color="auto"/>
                                                <w:right w:val="none" w:sz="0" w:space="0" w:color="auto"/>
                                              </w:divBdr>
                                              <w:divsChild>
                                                <w:div w:id="488179084">
                                                  <w:marLeft w:val="0"/>
                                                  <w:marRight w:val="0"/>
                                                  <w:marTop w:val="0"/>
                                                  <w:marBottom w:val="0"/>
                                                  <w:divBdr>
                                                    <w:top w:val="none" w:sz="0" w:space="0" w:color="auto"/>
                                                    <w:left w:val="none" w:sz="0" w:space="0" w:color="auto"/>
                                                    <w:bottom w:val="none" w:sz="0" w:space="0" w:color="auto"/>
                                                    <w:right w:val="none" w:sz="0" w:space="0" w:color="auto"/>
                                                  </w:divBdr>
                                                  <w:divsChild>
                                                    <w:div w:id="730883397">
                                                      <w:marLeft w:val="0"/>
                                                      <w:marRight w:val="0"/>
                                                      <w:marTop w:val="0"/>
                                                      <w:marBottom w:val="0"/>
                                                      <w:divBdr>
                                                        <w:top w:val="none" w:sz="0" w:space="0" w:color="auto"/>
                                                        <w:left w:val="none" w:sz="0" w:space="0" w:color="auto"/>
                                                        <w:bottom w:val="none" w:sz="0" w:space="0" w:color="auto"/>
                                                        <w:right w:val="none" w:sz="0" w:space="0" w:color="auto"/>
                                                      </w:divBdr>
                                                      <w:divsChild>
                                                        <w:div w:id="1599748204">
                                                          <w:marLeft w:val="0"/>
                                                          <w:marRight w:val="0"/>
                                                          <w:marTop w:val="0"/>
                                                          <w:marBottom w:val="0"/>
                                                          <w:divBdr>
                                                            <w:top w:val="none" w:sz="0" w:space="0" w:color="auto"/>
                                                            <w:left w:val="none" w:sz="0" w:space="0" w:color="auto"/>
                                                            <w:bottom w:val="none" w:sz="0" w:space="0" w:color="auto"/>
                                                            <w:right w:val="none" w:sz="0" w:space="0" w:color="auto"/>
                                                          </w:divBdr>
                                                        </w:div>
                                                        <w:div w:id="1305283105">
                                                          <w:marLeft w:val="0"/>
                                                          <w:marRight w:val="0"/>
                                                          <w:marTop w:val="0"/>
                                                          <w:marBottom w:val="0"/>
                                                          <w:divBdr>
                                                            <w:top w:val="none" w:sz="0" w:space="0" w:color="auto"/>
                                                            <w:left w:val="none" w:sz="0" w:space="0" w:color="auto"/>
                                                            <w:bottom w:val="none" w:sz="0" w:space="0" w:color="auto"/>
                                                            <w:right w:val="none" w:sz="0" w:space="0" w:color="auto"/>
                                                          </w:divBdr>
                                                          <w:divsChild>
                                                            <w:div w:id="1678194457">
                                                              <w:marLeft w:val="0"/>
                                                              <w:marRight w:val="0"/>
                                                              <w:marTop w:val="0"/>
                                                              <w:marBottom w:val="0"/>
                                                              <w:divBdr>
                                                                <w:top w:val="none" w:sz="0" w:space="0" w:color="auto"/>
                                                                <w:left w:val="none" w:sz="0" w:space="0" w:color="auto"/>
                                                                <w:bottom w:val="none" w:sz="0" w:space="0" w:color="auto"/>
                                                                <w:right w:val="none" w:sz="0" w:space="0" w:color="auto"/>
                                                              </w:divBdr>
                                                              <w:divsChild>
                                                                <w:div w:id="1964800885">
                                                                  <w:marLeft w:val="0"/>
                                                                  <w:marRight w:val="0"/>
                                                                  <w:marTop w:val="0"/>
                                                                  <w:marBottom w:val="0"/>
                                                                  <w:divBdr>
                                                                    <w:top w:val="none" w:sz="0" w:space="0" w:color="auto"/>
                                                                    <w:left w:val="none" w:sz="0" w:space="0" w:color="auto"/>
                                                                    <w:bottom w:val="none" w:sz="0" w:space="0" w:color="auto"/>
                                                                    <w:right w:val="none" w:sz="0" w:space="0" w:color="auto"/>
                                                                  </w:divBdr>
                                                                  <w:divsChild>
                                                                    <w:div w:id="789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900942">
                                          <w:marLeft w:val="0"/>
                                          <w:marRight w:val="0"/>
                                          <w:marTop w:val="0"/>
                                          <w:marBottom w:val="0"/>
                                          <w:divBdr>
                                            <w:top w:val="single" w:sz="2" w:space="0" w:color="EBEBEB"/>
                                            <w:left w:val="single" w:sz="2" w:space="0" w:color="EBEBEB"/>
                                            <w:bottom w:val="single" w:sz="2" w:space="0" w:color="EBEBEB"/>
                                            <w:right w:val="single" w:sz="2" w:space="0" w:color="EBEBEB"/>
                                          </w:divBdr>
                                          <w:divsChild>
                                            <w:div w:id="1100905316">
                                              <w:marLeft w:val="0"/>
                                              <w:marRight w:val="0"/>
                                              <w:marTop w:val="0"/>
                                              <w:marBottom w:val="0"/>
                                              <w:divBdr>
                                                <w:top w:val="none" w:sz="0" w:space="0" w:color="auto"/>
                                                <w:left w:val="none" w:sz="0" w:space="0" w:color="auto"/>
                                                <w:bottom w:val="none" w:sz="0" w:space="0" w:color="auto"/>
                                                <w:right w:val="none" w:sz="0" w:space="0" w:color="auto"/>
                                              </w:divBdr>
                                              <w:divsChild>
                                                <w:div w:id="1672293154">
                                                  <w:marLeft w:val="0"/>
                                                  <w:marRight w:val="0"/>
                                                  <w:marTop w:val="0"/>
                                                  <w:marBottom w:val="0"/>
                                                  <w:divBdr>
                                                    <w:top w:val="none" w:sz="0" w:space="0" w:color="auto"/>
                                                    <w:left w:val="none" w:sz="0" w:space="0" w:color="auto"/>
                                                    <w:bottom w:val="none" w:sz="0" w:space="0" w:color="auto"/>
                                                    <w:right w:val="none" w:sz="0" w:space="0" w:color="auto"/>
                                                  </w:divBdr>
                                                  <w:divsChild>
                                                    <w:div w:id="1603683502">
                                                      <w:marLeft w:val="0"/>
                                                      <w:marRight w:val="0"/>
                                                      <w:marTop w:val="0"/>
                                                      <w:marBottom w:val="0"/>
                                                      <w:divBdr>
                                                        <w:top w:val="none" w:sz="0" w:space="0" w:color="auto"/>
                                                        <w:left w:val="none" w:sz="0" w:space="0" w:color="auto"/>
                                                        <w:bottom w:val="none" w:sz="0" w:space="0" w:color="auto"/>
                                                        <w:right w:val="none" w:sz="0" w:space="0" w:color="auto"/>
                                                      </w:divBdr>
                                                      <w:divsChild>
                                                        <w:div w:id="1421565280">
                                                          <w:marLeft w:val="0"/>
                                                          <w:marRight w:val="0"/>
                                                          <w:marTop w:val="0"/>
                                                          <w:marBottom w:val="0"/>
                                                          <w:divBdr>
                                                            <w:top w:val="none" w:sz="0" w:space="0" w:color="auto"/>
                                                            <w:left w:val="none" w:sz="0" w:space="0" w:color="auto"/>
                                                            <w:bottom w:val="none" w:sz="0" w:space="0" w:color="auto"/>
                                                            <w:right w:val="none" w:sz="0" w:space="0" w:color="auto"/>
                                                          </w:divBdr>
                                                        </w:div>
                                                        <w:div w:id="2025597307">
                                                          <w:marLeft w:val="0"/>
                                                          <w:marRight w:val="0"/>
                                                          <w:marTop w:val="0"/>
                                                          <w:marBottom w:val="0"/>
                                                          <w:divBdr>
                                                            <w:top w:val="none" w:sz="0" w:space="0" w:color="auto"/>
                                                            <w:left w:val="none" w:sz="0" w:space="0" w:color="auto"/>
                                                            <w:bottom w:val="none" w:sz="0" w:space="0" w:color="auto"/>
                                                            <w:right w:val="none" w:sz="0" w:space="0" w:color="auto"/>
                                                          </w:divBdr>
                                                          <w:divsChild>
                                                            <w:div w:id="231014530">
                                                              <w:marLeft w:val="0"/>
                                                              <w:marRight w:val="0"/>
                                                              <w:marTop w:val="0"/>
                                                              <w:marBottom w:val="0"/>
                                                              <w:divBdr>
                                                                <w:top w:val="none" w:sz="0" w:space="0" w:color="auto"/>
                                                                <w:left w:val="none" w:sz="0" w:space="0" w:color="auto"/>
                                                                <w:bottom w:val="none" w:sz="0" w:space="0" w:color="auto"/>
                                                                <w:right w:val="none" w:sz="0" w:space="0" w:color="auto"/>
                                                              </w:divBdr>
                                                              <w:divsChild>
                                                                <w:div w:id="1801875120">
                                                                  <w:marLeft w:val="0"/>
                                                                  <w:marRight w:val="0"/>
                                                                  <w:marTop w:val="0"/>
                                                                  <w:marBottom w:val="0"/>
                                                                  <w:divBdr>
                                                                    <w:top w:val="none" w:sz="0" w:space="0" w:color="auto"/>
                                                                    <w:left w:val="none" w:sz="0" w:space="0" w:color="auto"/>
                                                                    <w:bottom w:val="none" w:sz="0" w:space="0" w:color="auto"/>
                                                                    <w:right w:val="none" w:sz="0" w:space="0" w:color="auto"/>
                                                                  </w:divBdr>
                                                                  <w:divsChild>
                                                                    <w:div w:id="13690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420967">
                      <w:marLeft w:val="0"/>
                      <w:marRight w:val="0"/>
                      <w:marTop w:val="0"/>
                      <w:marBottom w:val="0"/>
                      <w:divBdr>
                        <w:top w:val="none" w:sz="0" w:space="0" w:color="auto"/>
                        <w:left w:val="none" w:sz="0" w:space="0" w:color="auto"/>
                        <w:bottom w:val="none" w:sz="0" w:space="0" w:color="auto"/>
                        <w:right w:val="none" w:sz="0" w:space="0" w:color="auto"/>
                      </w:divBdr>
                    </w:div>
                    <w:div w:id="2082025277">
                      <w:marLeft w:val="0"/>
                      <w:marRight w:val="0"/>
                      <w:marTop w:val="360"/>
                      <w:marBottom w:val="0"/>
                      <w:divBdr>
                        <w:top w:val="none" w:sz="0" w:space="0" w:color="auto"/>
                        <w:left w:val="none" w:sz="0" w:space="0" w:color="auto"/>
                        <w:bottom w:val="none" w:sz="0" w:space="0" w:color="auto"/>
                        <w:right w:val="none" w:sz="0" w:space="0" w:color="auto"/>
                      </w:divBdr>
                    </w:div>
                    <w:div w:id="1731146391">
                      <w:marLeft w:val="0"/>
                      <w:marRight w:val="0"/>
                      <w:marTop w:val="0"/>
                      <w:marBottom w:val="0"/>
                      <w:divBdr>
                        <w:top w:val="none" w:sz="0" w:space="0" w:color="auto"/>
                        <w:left w:val="none" w:sz="0" w:space="0" w:color="auto"/>
                        <w:bottom w:val="none" w:sz="0" w:space="0" w:color="auto"/>
                        <w:right w:val="none" w:sz="0" w:space="0" w:color="auto"/>
                      </w:divBdr>
                      <w:divsChild>
                        <w:div w:id="1034773834">
                          <w:marLeft w:val="0"/>
                          <w:marRight w:val="0"/>
                          <w:marTop w:val="0"/>
                          <w:marBottom w:val="0"/>
                          <w:divBdr>
                            <w:top w:val="none" w:sz="0" w:space="0" w:color="auto"/>
                            <w:left w:val="none" w:sz="0" w:space="0" w:color="auto"/>
                            <w:bottom w:val="none" w:sz="0" w:space="0" w:color="auto"/>
                            <w:right w:val="none" w:sz="0" w:space="0" w:color="auto"/>
                          </w:divBdr>
                          <w:divsChild>
                            <w:div w:id="517625273">
                              <w:marLeft w:val="0"/>
                              <w:marRight w:val="0"/>
                              <w:marTop w:val="0"/>
                              <w:marBottom w:val="0"/>
                              <w:divBdr>
                                <w:top w:val="none" w:sz="0" w:space="0" w:color="auto"/>
                                <w:left w:val="none" w:sz="0" w:space="0" w:color="auto"/>
                                <w:bottom w:val="none" w:sz="0" w:space="0" w:color="auto"/>
                                <w:right w:val="none" w:sz="0" w:space="0" w:color="auto"/>
                              </w:divBdr>
                              <w:divsChild>
                                <w:div w:id="1377856563">
                                  <w:marLeft w:val="0"/>
                                  <w:marRight w:val="0"/>
                                  <w:marTop w:val="0"/>
                                  <w:marBottom w:val="120"/>
                                  <w:divBdr>
                                    <w:top w:val="none" w:sz="0" w:space="0" w:color="auto"/>
                                    <w:left w:val="none" w:sz="0" w:space="0" w:color="auto"/>
                                    <w:bottom w:val="none" w:sz="0" w:space="0" w:color="auto"/>
                                    <w:right w:val="none" w:sz="0" w:space="0" w:color="auto"/>
                                  </w:divBdr>
                                  <w:divsChild>
                                    <w:div w:id="1994485973">
                                      <w:marLeft w:val="0"/>
                                      <w:marRight w:val="0"/>
                                      <w:marTop w:val="0"/>
                                      <w:marBottom w:val="0"/>
                                      <w:divBdr>
                                        <w:top w:val="none" w:sz="0" w:space="0" w:color="auto"/>
                                        <w:left w:val="none" w:sz="0" w:space="0" w:color="auto"/>
                                        <w:bottom w:val="none" w:sz="0" w:space="0" w:color="auto"/>
                                        <w:right w:val="none" w:sz="0" w:space="0" w:color="auto"/>
                                      </w:divBdr>
                                      <w:divsChild>
                                        <w:div w:id="1174493937">
                                          <w:marLeft w:val="0"/>
                                          <w:marRight w:val="0"/>
                                          <w:marTop w:val="0"/>
                                          <w:marBottom w:val="0"/>
                                          <w:divBdr>
                                            <w:top w:val="none" w:sz="0" w:space="0" w:color="auto"/>
                                            <w:left w:val="none" w:sz="0" w:space="0" w:color="auto"/>
                                            <w:bottom w:val="none" w:sz="0" w:space="0" w:color="auto"/>
                                            <w:right w:val="none" w:sz="0" w:space="0" w:color="auto"/>
                                          </w:divBdr>
                                          <w:divsChild>
                                            <w:div w:id="342896725">
                                              <w:marLeft w:val="0"/>
                                              <w:marRight w:val="0"/>
                                              <w:marTop w:val="0"/>
                                              <w:marBottom w:val="0"/>
                                              <w:divBdr>
                                                <w:top w:val="none" w:sz="0" w:space="0" w:color="auto"/>
                                                <w:left w:val="none" w:sz="0" w:space="0" w:color="auto"/>
                                                <w:bottom w:val="none" w:sz="0" w:space="0" w:color="auto"/>
                                                <w:right w:val="none" w:sz="0" w:space="0" w:color="auto"/>
                                              </w:divBdr>
                                              <w:divsChild>
                                                <w:div w:id="11217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3180">
                                      <w:marLeft w:val="240"/>
                                      <w:marRight w:val="0"/>
                                      <w:marTop w:val="0"/>
                                      <w:marBottom w:val="0"/>
                                      <w:divBdr>
                                        <w:top w:val="none" w:sz="0" w:space="0" w:color="auto"/>
                                        <w:left w:val="none" w:sz="0" w:space="0" w:color="auto"/>
                                        <w:bottom w:val="none" w:sz="0" w:space="0" w:color="auto"/>
                                        <w:right w:val="none" w:sz="0" w:space="0" w:color="auto"/>
                                      </w:divBdr>
                                      <w:divsChild>
                                        <w:div w:id="2007172366">
                                          <w:marLeft w:val="0"/>
                                          <w:marRight w:val="0"/>
                                          <w:marTop w:val="0"/>
                                          <w:marBottom w:val="0"/>
                                          <w:divBdr>
                                            <w:top w:val="none" w:sz="0" w:space="0" w:color="auto"/>
                                            <w:left w:val="none" w:sz="0" w:space="0" w:color="auto"/>
                                            <w:bottom w:val="none" w:sz="0" w:space="0" w:color="auto"/>
                                            <w:right w:val="none" w:sz="0" w:space="0" w:color="auto"/>
                                          </w:divBdr>
                                          <w:divsChild>
                                            <w:div w:id="1453405651">
                                              <w:marLeft w:val="0"/>
                                              <w:marRight w:val="0"/>
                                              <w:marTop w:val="0"/>
                                              <w:marBottom w:val="0"/>
                                              <w:divBdr>
                                                <w:top w:val="none" w:sz="0" w:space="0" w:color="auto"/>
                                                <w:left w:val="none" w:sz="0" w:space="0" w:color="auto"/>
                                                <w:bottom w:val="none" w:sz="0" w:space="0" w:color="auto"/>
                                                <w:right w:val="none" w:sz="0" w:space="0" w:color="auto"/>
                                              </w:divBdr>
                                              <w:divsChild>
                                                <w:div w:id="1188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5512">
                                  <w:marLeft w:val="0"/>
                                  <w:marRight w:val="0"/>
                                  <w:marTop w:val="0"/>
                                  <w:marBottom w:val="0"/>
                                  <w:divBdr>
                                    <w:top w:val="none" w:sz="0" w:space="0" w:color="auto"/>
                                    <w:left w:val="none" w:sz="0" w:space="0" w:color="auto"/>
                                    <w:bottom w:val="none" w:sz="0" w:space="0" w:color="auto"/>
                                    <w:right w:val="none" w:sz="0" w:space="0" w:color="auto"/>
                                  </w:divBdr>
                                  <w:divsChild>
                                    <w:div w:id="1172917317">
                                      <w:marLeft w:val="0"/>
                                      <w:marRight w:val="0"/>
                                      <w:marTop w:val="0"/>
                                      <w:marBottom w:val="0"/>
                                      <w:divBdr>
                                        <w:top w:val="none" w:sz="0" w:space="0" w:color="auto"/>
                                        <w:left w:val="none" w:sz="0" w:space="0" w:color="auto"/>
                                        <w:bottom w:val="none" w:sz="0" w:space="0" w:color="auto"/>
                                        <w:right w:val="none" w:sz="0" w:space="0" w:color="auto"/>
                                      </w:divBdr>
                                      <w:divsChild>
                                        <w:div w:id="663970908">
                                          <w:marLeft w:val="0"/>
                                          <w:marRight w:val="0"/>
                                          <w:marTop w:val="0"/>
                                          <w:marBottom w:val="0"/>
                                          <w:divBdr>
                                            <w:top w:val="none" w:sz="0" w:space="0" w:color="auto"/>
                                            <w:left w:val="none" w:sz="0" w:space="0" w:color="auto"/>
                                            <w:bottom w:val="none" w:sz="0" w:space="0" w:color="auto"/>
                                            <w:right w:val="none" w:sz="0" w:space="0" w:color="auto"/>
                                          </w:divBdr>
                                          <w:divsChild>
                                            <w:div w:id="1227184876">
                                              <w:marLeft w:val="0"/>
                                              <w:marRight w:val="0"/>
                                              <w:marTop w:val="0"/>
                                              <w:marBottom w:val="0"/>
                                              <w:divBdr>
                                                <w:top w:val="none" w:sz="0" w:space="0" w:color="auto"/>
                                                <w:left w:val="none" w:sz="0" w:space="0" w:color="auto"/>
                                                <w:bottom w:val="none" w:sz="0" w:space="0" w:color="auto"/>
                                                <w:right w:val="none" w:sz="0" w:space="0" w:color="auto"/>
                                              </w:divBdr>
                                              <w:divsChild>
                                                <w:div w:id="361320068">
                                                  <w:marLeft w:val="0"/>
                                                  <w:marRight w:val="0"/>
                                                  <w:marTop w:val="0"/>
                                                  <w:marBottom w:val="0"/>
                                                  <w:divBdr>
                                                    <w:top w:val="single" w:sz="12" w:space="0" w:color="E6E6E6"/>
                                                    <w:left w:val="single" w:sz="12" w:space="0" w:color="E6E6E6"/>
                                                    <w:bottom w:val="single" w:sz="12" w:space="0" w:color="E6E6E6"/>
                                                    <w:right w:val="single" w:sz="12" w:space="0" w:color="E6E6E6"/>
                                                  </w:divBdr>
                                                  <w:divsChild>
                                                    <w:div w:id="2040278176">
                                                      <w:marLeft w:val="0"/>
                                                      <w:marRight w:val="0"/>
                                                      <w:marTop w:val="0"/>
                                                      <w:marBottom w:val="0"/>
                                                      <w:divBdr>
                                                        <w:top w:val="none" w:sz="0" w:space="0" w:color="auto"/>
                                                        <w:left w:val="none" w:sz="0" w:space="0" w:color="auto"/>
                                                        <w:bottom w:val="none" w:sz="0" w:space="0" w:color="auto"/>
                                                        <w:right w:val="none" w:sz="0" w:space="0" w:color="auto"/>
                                                      </w:divBdr>
                                                      <w:divsChild>
                                                        <w:div w:id="994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165862">
                                  <w:marLeft w:val="0"/>
                                  <w:marRight w:val="0"/>
                                  <w:marTop w:val="0"/>
                                  <w:marBottom w:val="0"/>
                                  <w:divBdr>
                                    <w:top w:val="none" w:sz="0" w:space="0" w:color="auto"/>
                                    <w:left w:val="none" w:sz="0" w:space="0" w:color="auto"/>
                                    <w:bottom w:val="none" w:sz="0" w:space="0" w:color="auto"/>
                                    <w:right w:val="none" w:sz="0" w:space="0" w:color="auto"/>
                                  </w:divBdr>
                                  <w:divsChild>
                                    <w:div w:id="468284417">
                                      <w:marLeft w:val="0"/>
                                      <w:marRight w:val="0"/>
                                      <w:marTop w:val="0"/>
                                      <w:marBottom w:val="0"/>
                                      <w:divBdr>
                                        <w:top w:val="none" w:sz="0" w:space="0" w:color="auto"/>
                                        <w:left w:val="none" w:sz="0" w:space="0" w:color="auto"/>
                                        <w:bottom w:val="none" w:sz="0" w:space="0" w:color="auto"/>
                                        <w:right w:val="none" w:sz="0" w:space="0" w:color="auto"/>
                                      </w:divBdr>
                                      <w:divsChild>
                                        <w:div w:id="283510084">
                                          <w:marLeft w:val="0"/>
                                          <w:marRight w:val="0"/>
                                          <w:marTop w:val="0"/>
                                          <w:marBottom w:val="0"/>
                                          <w:divBdr>
                                            <w:top w:val="none" w:sz="0" w:space="0" w:color="auto"/>
                                            <w:left w:val="none" w:sz="0" w:space="0" w:color="auto"/>
                                            <w:bottom w:val="none" w:sz="0" w:space="0" w:color="auto"/>
                                            <w:right w:val="none" w:sz="0" w:space="0" w:color="auto"/>
                                          </w:divBdr>
                                          <w:divsChild>
                                            <w:div w:id="1241135842">
                                              <w:marLeft w:val="0"/>
                                              <w:marRight w:val="0"/>
                                              <w:marTop w:val="0"/>
                                              <w:marBottom w:val="0"/>
                                              <w:divBdr>
                                                <w:top w:val="none" w:sz="0" w:space="0" w:color="auto"/>
                                                <w:left w:val="none" w:sz="0" w:space="0" w:color="auto"/>
                                                <w:bottom w:val="none" w:sz="0" w:space="0" w:color="auto"/>
                                                <w:right w:val="none" w:sz="0" w:space="0" w:color="auto"/>
                                              </w:divBdr>
                                              <w:divsChild>
                                                <w:div w:id="986323014">
                                                  <w:marLeft w:val="0"/>
                                                  <w:marRight w:val="0"/>
                                                  <w:marTop w:val="0"/>
                                                  <w:marBottom w:val="0"/>
                                                  <w:divBdr>
                                                    <w:top w:val="none" w:sz="0" w:space="0" w:color="auto"/>
                                                    <w:left w:val="none" w:sz="0" w:space="0" w:color="auto"/>
                                                    <w:bottom w:val="none" w:sz="0" w:space="0" w:color="auto"/>
                                                    <w:right w:val="none" w:sz="0" w:space="0" w:color="auto"/>
                                                  </w:divBdr>
                                                  <w:divsChild>
                                                    <w:div w:id="1934901542">
                                                      <w:marLeft w:val="0"/>
                                                      <w:marRight w:val="90"/>
                                                      <w:marTop w:val="0"/>
                                                      <w:marBottom w:val="0"/>
                                                      <w:divBdr>
                                                        <w:top w:val="none" w:sz="0" w:space="0" w:color="auto"/>
                                                        <w:left w:val="none" w:sz="0" w:space="0" w:color="auto"/>
                                                        <w:bottom w:val="none" w:sz="0" w:space="0" w:color="auto"/>
                                                        <w:right w:val="none" w:sz="0" w:space="0" w:color="auto"/>
                                                      </w:divBdr>
                                                      <w:divsChild>
                                                        <w:div w:id="1165899402">
                                                          <w:marLeft w:val="0"/>
                                                          <w:marRight w:val="0"/>
                                                          <w:marTop w:val="0"/>
                                                          <w:marBottom w:val="0"/>
                                                          <w:divBdr>
                                                            <w:top w:val="none" w:sz="0" w:space="0" w:color="auto"/>
                                                            <w:left w:val="none" w:sz="0" w:space="0" w:color="auto"/>
                                                            <w:bottom w:val="none" w:sz="0" w:space="0" w:color="auto"/>
                                                            <w:right w:val="none" w:sz="0" w:space="0" w:color="auto"/>
                                                          </w:divBdr>
                                                        </w:div>
                                                      </w:divsChild>
                                                    </w:div>
                                                    <w:div w:id="2089031274">
                                                      <w:marLeft w:val="0"/>
                                                      <w:marRight w:val="0"/>
                                                      <w:marTop w:val="0"/>
                                                      <w:marBottom w:val="0"/>
                                                      <w:divBdr>
                                                        <w:top w:val="none" w:sz="0" w:space="0" w:color="auto"/>
                                                        <w:left w:val="none" w:sz="0" w:space="0" w:color="auto"/>
                                                        <w:bottom w:val="none" w:sz="0" w:space="0" w:color="auto"/>
                                                        <w:right w:val="none" w:sz="0" w:space="0" w:color="auto"/>
                                                      </w:divBdr>
                                                      <w:divsChild>
                                                        <w:div w:id="1922594681">
                                                          <w:marLeft w:val="0"/>
                                                          <w:marRight w:val="0"/>
                                                          <w:marTop w:val="0"/>
                                                          <w:marBottom w:val="0"/>
                                                          <w:divBdr>
                                                            <w:top w:val="none" w:sz="0" w:space="0" w:color="auto"/>
                                                            <w:left w:val="none" w:sz="0" w:space="0" w:color="auto"/>
                                                            <w:bottom w:val="none" w:sz="0" w:space="0" w:color="auto"/>
                                                            <w:right w:val="none" w:sz="0" w:space="0" w:color="auto"/>
                                                          </w:divBdr>
                                                        </w:div>
                                                      </w:divsChild>
                                                    </w:div>
                                                    <w:div w:id="2099595282">
                                                      <w:marLeft w:val="0"/>
                                                      <w:marRight w:val="0"/>
                                                      <w:marTop w:val="0"/>
                                                      <w:marBottom w:val="0"/>
                                                      <w:divBdr>
                                                        <w:top w:val="none" w:sz="0" w:space="0" w:color="auto"/>
                                                        <w:left w:val="none" w:sz="0" w:space="0" w:color="auto"/>
                                                        <w:bottom w:val="none" w:sz="0" w:space="0" w:color="auto"/>
                                                        <w:right w:val="none" w:sz="0" w:space="0" w:color="auto"/>
                                                      </w:divBdr>
                                                    </w:div>
                                                    <w:div w:id="529537497">
                                                      <w:marLeft w:val="0"/>
                                                      <w:marRight w:val="0"/>
                                                      <w:marTop w:val="0"/>
                                                      <w:marBottom w:val="0"/>
                                                      <w:divBdr>
                                                        <w:top w:val="none" w:sz="0" w:space="0" w:color="auto"/>
                                                        <w:left w:val="none" w:sz="0" w:space="0" w:color="auto"/>
                                                        <w:bottom w:val="none" w:sz="0" w:space="0" w:color="auto"/>
                                                        <w:right w:val="none" w:sz="0" w:space="0" w:color="auto"/>
                                                      </w:divBdr>
                                                      <w:divsChild>
                                                        <w:div w:id="26951936">
                                                          <w:marLeft w:val="0"/>
                                                          <w:marRight w:val="180"/>
                                                          <w:marTop w:val="0"/>
                                                          <w:marBottom w:val="0"/>
                                                          <w:divBdr>
                                                            <w:top w:val="none" w:sz="0" w:space="0" w:color="auto"/>
                                                            <w:left w:val="none" w:sz="0" w:space="0" w:color="auto"/>
                                                            <w:bottom w:val="none" w:sz="0" w:space="0" w:color="auto"/>
                                                            <w:right w:val="none" w:sz="0" w:space="0" w:color="auto"/>
                                                          </w:divBdr>
                                                        </w:div>
                                                        <w:div w:id="61605732">
                                                          <w:marLeft w:val="0"/>
                                                          <w:marRight w:val="0"/>
                                                          <w:marTop w:val="0"/>
                                                          <w:marBottom w:val="0"/>
                                                          <w:divBdr>
                                                            <w:top w:val="none" w:sz="0" w:space="0" w:color="auto"/>
                                                            <w:left w:val="none" w:sz="0" w:space="0" w:color="auto"/>
                                                            <w:bottom w:val="none" w:sz="0" w:space="0" w:color="auto"/>
                                                            <w:right w:val="none" w:sz="0" w:space="0" w:color="auto"/>
                                                          </w:divBdr>
                                                          <w:divsChild>
                                                            <w:div w:id="511916500">
                                                              <w:marLeft w:val="0"/>
                                                              <w:marRight w:val="0"/>
                                                              <w:marTop w:val="0"/>
                                                              <w:marBottom w:val="0"/>
                                                              <w:divBdr>
                                                                <w:top w:val="none" w:sz="0" w:space="0" w:color="auto"/>
                                                                <w:left w:val="none" w:sz="0" w:space="0" w:color="auto"/>
                                                                <w:bottom w:val="none" w:sz="0" w:space="0" w:color="auto"/>
                                                                <w:right w:val="none" w:sz="0" w:space="0" w:color="auto"/>
                                                              </w:divBdr>
                                                              <w:divsChild>
                                                                <w:div w:id="1687950034">
                                                                  <w:marLeft w:val="0"/>
                                                                  <w:marRight w:val="150"/>
                                                                  <w:marTop w:val="0"/>
                                                                  <w:marBottom w:val="0"/>
                                                                  <w:divBdr>
                                                                    <w:top w:val="none" w:sz="0" w:space="0" w:color="auto"/>
                                                                    <w:left w:val="none" w:sz="0" w:space="0" w:color="auto"/>
                                                                    <w:bottom w:val="none" w:sz="0" w:space="0" w:color="auto"/>
                                                                    <w:right w:val="none" w:sz="0" w:space="0" w:color="auto"/>
                                                                  </w:divBdr>
                                                                  <w:divsChild>
                                                                    <w:div w:id="1128625983">
                                                                      <w:marLeft w:val="60"/>
                                                                      <w:marRight w:val="0"/>
                                                                      <w:marTop w:val="0"/>
                                                                      <w:marBottom w:val="0"/>
                                                                      <w:divBdr>
                                                                        <w:top w:val="none" w:sz="0" w:space="0" w:color="auto"/>
                                                                        <w:left w:val="none" w:sz="0" w:space="0" w:color="auto"/>
                                                                        <w:bottom w:val="none" w:sz="0" w:space="0" w:color="auto"/>
                                                                        <w:right w:val="none" w:sz="0" w:space="0" w:color="auto"/>
                                                                      </w:divBdr>
                                                                    </w:div>
                                                                  </w:divsChild>
                                                                </w:div>
                                                                <w:div w:id="473454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429">
                                          <w:marLeft w:val="690"/>
                                          <w:marRight w:val="0"/>
                                          <w:marTop w:val="60"/>
                                          <w:marBottom w:val="60"/>
                                          <w:divBdr>
                                            <w:top w:val="none" w:sz="0" w:space="0" w:color="auto"/>
                                            <w:left w:val="none" w:sz="0" w:space="0" w:color="auto"/>
                                            <w:bottom w:val="none" w:sz="0" w:space="0" w:color="auto"/>
                                            <w:right w:val="none" w:sz="0" w:space="0" w:color="auto"/>
                                          </w:divBdr>
                                          <w:divsChild>
                                            <w:div w:id="1469082788">
                                              <w:marLeft w:val="0"/>
                                              <w:marRight w:val="0"/>
                                              <w:marTop w:val="0"/>
                                              <w:marBottom w:val="0"/>
                                              <w:divBdr>
                                                <w:top w:val="none" w:sz="0" w:space="0" w:color="auto"/>
                                                <w:left w:val="none" w:sz="0" w:space="0" w:color="auto"/>
                                                <w:bottom w:val="none" w:sz="0" w:space="0" w:color="auto"/>
                                                <w:right w:val="none" w:sz="0" w:space="0" w:color="auto"/>
                                              </w:divBdr>
                                              <w:divsChild>
                                                <w:div w:id="1964799313">
                                                  <w:marLeft w:val="0"/>
                                                  <w:marRight w:val="0"/>
                                                  <w:marTop w:val="0"/>
                                                  <w:marBottom w:val="0"/>
                                                  <w:divBdr>
                                                    <w:top w:val="none" w:sz="0" w:space="0" w:color="auto"/>
                                                    <w:left w:val="none" w:sz="0" w:space="0" w:color="auto"/>
                                                    <w:bottom w:val="none" w:sz="0" w:space="0" w:color="auto"/>
                                                    <w:right w:val="none" w:sz="0" w:space="0" w:color="auto"/>
                                                  </w:divBdr>
                                                  <w:divsChild>
                                                    <w:div w:id="2104764819">
                                                      <w:marLeft w:val="0"/>
                                                      <w:marRight w:val="0"/>
                                                      <w:marTop w:val="0"/>
                                                      <w:marBottom w:val="0"/>
                                                      <w:divBdr>
                                                        <w:top w:val="none" w:sz="0" w:space="0" w:color="auto"/>
                                                        <w:left w:val="none" w:sz="0" w:space="0" w:color="auto"/>
                                                        <w:bottom w:val="none" w:sz="0" w:space="0" w:color="auto"/>
                                                        <w:right w:val="none" w:sz="0" w:space="0" w:color="auto"/>
                                                      </w:divBdr>
                                                      <w:divsChild>
                                                        <w:div w:id="21403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1645">
                                      <w:marLeft w:val="0"/>
                                      <w:marRight w:val="0"/>
                                      <w:marTop w:val="0"/>
                                      <w:marBottom w:val="0"/>
                                      <w:divBdr>
                                        <w:top w:val="none" w:sz="0" w:space="0" w:color="auto"/>
                                        <w:left w:val="none" w:sz="0" w:space="0" w:color="auto"/>
                                        <w:bottom w:val="none" w:sz="0" w:space="0" w:color="auto"/>
                                        <w:right w:val="none" w:sz="0" w:space="0" w:color="auto"/>
                                      </w:divBdr>
                                      <w:divsChild>
                                        <w:div w:id="2086566039">
                                          <w:marLeft w:val="0"/>
                                          <w:marRight w:val="0"/>
                                          <w:marTop w:val="0"/>
                                          <w:marBottom w:val="0"/>
                                          <w:divBdr>
                                            <w:top w:val="none" w:sz="0" w:space="0" w:color="auto"/>
                                            <w:left w:val="none" w:sz="0" w:space="0" w:color="auto"/>
                                            <w:bottom w:val="none" w:sz="0" w:space="0" w:color="auto"/>
                                            <w:right w:val="none" w:sz="0" w:space="0" w:color="auto"/>
                                          </w:divBdr>
                                          <w:divsChild>
                                            <w:div w:id="895311084">
                                              <w:marLeft w:val="0"/>
                                              <w:marRight w:val="0"/>
                                              <w:marTop w:val="0"/>
                                              <w:marBottom w:val="0"/>
                                              <w:divBdr>
                                                <w:top w:val="none" w:sz="0" w:space="0" w:color="auto"/>
                                                <w:left w:val="none" w:sz="0" w:space="0" w:color="auto"/>
                                                <w:bottom w:val="none" w:sz="0" w:space="0" w:color="auto"/>
                                                <w:right w:val="none" w:sz="0" w:space="0" w:color="auto"/>
                                              </w:divBdr>
                                              <w:divsChild>
                                                <w:div w:id="636764666">
                                                  <w:marLeft w:val="0"/>
                                                  <w:marRight w:val="0"/>
                                                  <w:marTop w:val="0"/>
                                                  <w:marBottom w:val="0"/>
                                                  <w:divBdr>
                                                    <w:top w:val="none" w:sz="0" w:space="0" w:color="auto"/>
                                                    <w:left w:val="none" w:sz="0" w:space="0" w:color="auto"/>
                                                    <w:bottom w:val="none" w:sz="0" w:space="0" w:color="auto"/>
                                                    <w:right w:val="none" w:sz="0" w:space="0" w:color="auto"/>
                                                  </w:divBdr>
                                                  <w:divsChild>
                                                    <w:div w:id="302010110">
                                                      <w:marLeft w:val="0"/>
                                                      <w:marRight w:val="90"/>
                                                      <w:marTop w:val="0"/>
                                                      <w:marBottom w:val="0"/>
                                                      <w:divBdr>
                                                        <w:top w:val="none" w:sz="0" w:space="0" w:color="auto"/>
                                                        <w:left w:val="none" w:sz="0" w:space="0" w:color="auto"/>
                                                        <w:bottom w:val="none" w:sz="0" w:space="0" w:color="auto"/>
                                                        <w:right w:val="none" w:sz="0" w:space="0" w:color="auto"/>
                                                      </w:divBdr>
                                                      <w:divsChild>
                                                        <w:div w:id="2063629184">
                                                          <w:marLeft w:val="0"/>
                                                          <w:marRight w:val="0"/>
                                                          <w:marTop w:val="0"/>
                                                          <w:marBottom w:val="0"/>
                                                          <w:divBdr>
                                                            <w:top w:val="none" w:sz="0" w:space="0" w:color="auto"/>
                                                            <w:left w:val="none" w:sz="0" w:space="0" w:color="auto"/>
                                                            <w:bottom w:val="none" w:sz="0" w:space="0" w:color="auto"/>
                                                            <w:right w:val="none" w:sz="0" w:space="0" w:color="auto"/>
                                                          </w:divBdr>
                                                        </w:div>
                                                      </w:divsChild>
                                                    </w:div>
                                                    <w:div w:id="715860554">
                                                      <w:marLeft w:val="0"/>
                                                      <w:marRight w:val="0"/>
                                                      <w:marTop w:val="0"/>
                                                      <w:marBottom w:val="0"/>
                                                      <w:divBdr>
                                                        <w:top w:val="none" w:sz="0" w:space="0" w:color="auto"/>
                                                        <w:left w:val="none" w:sz="0" w:space="0" w:color="auto"/>
                                                        <w:bottom w:val="none" w:sz="0" w:space="0" w:color="auto"/>
                                                        <w:right w:val="none" w:sz="0" w:space="0" w:color="auto"/>
                                                      </w:divBdr>
                                                      <w:divsChild>
                                                        <w:div w:id="258148650">
                                                          <w:marLeft w:val="0"/>
                                                          <w:marRight w:val="0"/>
                                                          <w:marTop w:val="0"/>
                                                          <w:marBottom w:val="0"/>
                                                          <w:divBdr>
                                                            <w:top w:val="none" w:sz="0" w:space="0" w:color="auto"/>
                                                            <w:left w:val="none" w:sz="0" w:space="0" w:color="auto"/>
                                                            <w:bottom w:val="none" w:sz="0" w:space="0" w:color="auto"/>
                                                            <w:right w:val="none" w:sz="0" w:space="0" w:color="auto"/>
                                                          </w:divBdr>
                                                        </w:div>
                                                      </w:divsChild>
                                                    </w:div>
                                                    <w:div w:id="1958641226">
                                                      <w:marLeft w:val="0"/>
                                                      <w:marRight w:val="0"/>
                                                      <w:marTop w:val="0"/>
                                                      <w:marBottom w:val="0"/>
                                                      <w:divBdr>
                                                        <w:top w:val="none" w:sz="0" w:space="0" w:color="auto"/>
                                                        <w:left w:val="none" w:sz="0" w:space="0" w:color="auto"/>
                                                        <w:bottom w:val="none" w:sz="0" w:space="0" w:color="auto"/>
                                                        <w:right w:val="none" w:sz="0" w:space="0" w:color="auto"/>
                                                      </w:divBdr>
                                                    </w:div>
                                                    <w:div w:id="1171213328">
                                                      <w:marLeft w:val="0"/>
                                                      <w:marRight w:val="0"/>
                                                      <w:marTop w:val="0"/>
                                                      <w:marBottom w:val="0"/>
                                                      <w:divBdr>
                                                        <w:top w:val="none" w:sz="0" w:space="0" w:color="auto"/>
                                                        <w:left w:val="none" w:sz="0" w:space="0" w:color="auto"/>
                                                        <w:bottom w:val="none" w:sz="0" w:space="0" w:color="auto"/>
                                                        <w:right w:val="none" w:sz="0" w:space="0" w:color="auto"/>
                                                      </w:divBdr>
                                                      <w:divsChild>
                                                        <w:div w:id="56322941">
                                                          <w:marLeft w:val="0"/>
                                                          <w:marRight w:val="180"/>
                                                          <w:marTop w:val="0"/>
                                                          <w:marBottom w:val="0"/>
                                                          <w:divBdr>
                                                            <w:top w:val="none" w:sz="0" w:space="0" w:color="auto"/>
                                                            <w:left w:val="none" w:sz="0" w:space="0" w:color="auto"/>
                                                            <w:bottom w:val="none" w:sz="0" w:space="0" w:color="auto"/>
                                                            <w:right w:val="none" w:sz="0" w:space="0" w:color="auto"/>
                                                          </w:divBdr>
                                                        </w:div>
                                                        <w:div w:id="1126579306">
                                                          <w:marLeft w:val="0"/>
                                                          <w:marRight w:val="0"/>
                                                          <w:marTop w:val="0"/>
                                                          <w:marBottom w:val="0"/>
                                                          <w:divBdr>
                                                            <w:top w:val="none" w:sz="0" w:space="0" w:color="auto"/>
                                                            <w:left w:val="none" w:sz="0" w:space="0" w:color="auto"/>
                                                            <w:bottom w:val="none" w:sz="0" w:space="0" w:color="auto"/>
                                                            <w:right w:val="none" w:sz="0" w:space="0" w:color="auto"/>
                                                          </w:divBdr>
                                                          <w:divsChild>
                                                            <w:div w:id="1749234243">
                                                              <w:marLeft w:val="0"/>
                                                              <w:marRight w:val="0"/>
                                                              <w:marTop w:val="0"/>
                                                              <w:marBottom w:val="0"/>
                                                              <w:divBdr>
                                                                <w:top w:val="none" w:sz="0" w:space="0" w:color="auto"/>
                                                                <w:left w:val="none" w:sz="0" w:space="0" w:color="auto"/>
                                                                <w:bottom w:val="none" w:sz="0" w:space="0" w:color="auto"/>
                                                                <w:right w:val="none" w:sz="0" w:space="0" w:color="auto"/>
                                                              </w:divBdr>
                                                              <w:divsChild>
                                                                <w:div w:id="1634363422">
                                                                  <w:marLeft w:val="0"/>
                                                                  <w:marRight w:val="150"/>
                                                                  <w:marTop w:val="0"/>
                                                                  <w:marBottom w:val="0"/>
                                                                  <w:divBdr>
                                                                    <w:top w:val="none" w:sz="0" w:space="0" w:color="auto"/>
                                                                    <w:left w:val="none" w:sz="0" w:space="0" w:color="auto"/>
                                                                    <w:bottom w:val="none" w:sz="0" w:space="0" w:color="auto"/>
                                                                    <w:right w:val="none" w:sz="0" w:space="0" w:color="auto"/>
                                                                  </w:divBdr>
                                                                  <w:divsChild>
                                                                    <w:div w:id="12482660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7267">
                                      <w:marLeft w:val="0"/>
                                      <w:marRight w:val="0"/>
                                      <w:marTop w:val="0"/>
                                      <w:marBottom w:val="0"/>
                                      <w:divBdr>
                                        <w:top w:val="none" w:sz="0" w:space="0" w:color="auto"/>
                                        <w:left w:val="none" w:sz="0" w:space="0" w:color="auto"/>
                                        <w:bottom w:val="none" w:sz="0" w:space="0" w:color="auto"/>
                                        <w:right w:val="none" w:sz="0" w:space="0" w:color="auto"/>
                                      </w:divBdr>
                                      <w:divsChild>
                                        <w:div w:id="2023701298">
                                          <w:marLeft w:val="0"/>
                                          <w:marRight w:val="0"/>
                                          <w:marTop w:val="0"/>
                                          <w:marBottom w:val="0"/>
                                          <w:divBdr>
                                            <w:top w:val="none" w:sz="0" w:space="0" w:color="auto"/>
                                            <w:left w:val="none" w:sz="0" w:space="0" w:color="auto"/>
                                            <w:bottom w:val="none" w:sz="0" w:space="0" w:color="auto"/>
                                            <w:right w:val="none" w:sz="0" w:space="0" w:color="auto"/>
                                          </w:divBdr>
                                          <w:divsChild>
                                            <w:div w:id="465856405">
                                              <w:marLeft w:val="0"/>
                                              <w:marRight w:val="0"/>
                                              <w:marTop w:val="0"/>
                                              <w:marBottom w:val="0"/>
                                              <w:divBdr>
                                                <w:top w:val="none" w:sz="0" w:space="0" w:color="auto"/>
                                                <w:left w:val="none" w:sz="0" w:space="0" w:color="auto"/>
                                                <w:bottom w:val="none" w:sz="0" w:space="0" w:color="auto"/>
                                                <w:right w:val="none" w:sz="0" w:space="0" w:color="auto"/>
                                              </w:divBdr>
                                              <w:divsChild>
                                                <w:div w:id="300619244">
                                                  <w:marLeft w:val="0"/>
                                                  <w:marRight w:val="0"/>
                                                  <w:marTop w:val="0"/>
                                                  <w:marBottom w:val="0"/>
                                                  <w:divBdr>
                                                    <w:top w:val="none" w:sz="0" w:space="0" w:color="auto"/>
                                                    <w:left w:val="none" w:sz="0" w:space="0" w:color="auto"/>
                                                    <w:bottom w:val="none" w:sz="0" w:space="0" w:color="auto"/>
                                                    <w:right w:val="none" w:sz="0" w:space="0" w:color="auto"/>
                                                  </w:divBdr>
                                                  <w:divsChild>
                                                    <w:div w:id="1040201376">
                                                      <w:marLeft w:val="0"/>
                                                      <w:marRight w:val="90"/>
                                                      <w:marTop w:val="0"/>
                                                      <w:marBottom w:val="0"/>
                                                      <w:divBdr>
                                                        <w:top w:val="none" w:sz="0" w:space="0" w:color="auto"/>
                                                        <w:left w:val="none" w:sz="0" w:space="0" w:color="auto"/>
                                                        <w:bottom w:val="none" w:sz="0" w:space="0" w:color="auto"/>
                                                        <w:right w:val="none" w:sz="0" w:space="0" w:color="auto"/>
                                                      </w:divBdr>
                                                      <w:divsChild>
                                                        <w:div w:id="481577991">
                                                          <w:marLeft w:val="0"/>
                                                          <w:marRight w:val="0"/>
                                                          <w:marTop w:val="0"/>
                                                          <w:marBottom w:val="0"/>
                                                          <w:divBdr>
                                                            <w:top w:val="none" w:sz="0" w:space="0" w:color="auto"/>
                                                            <w:left w:val="none" w:sz="0" w:space="0" w:color="auto"/>
                                                            <w:bottom w:val="none" w:sz="0" w:space="0" w:color="auto"/>
                                                            <w:right w:val="none" w:sz="0" w:space="0" w:color="auto"/>
                                                          </w:divBdr>
                                                        </w:div>
                                                      </w:divsChild>
                                                    </w:div>
                                                    <w:div w:id="1876849688">
                                                      <w:marLeft w:val="0"/>
                                                      <w:marRight w:val="0"/>
                                                      <w:marTop w:val="0"/>
                                                      <w:marBottom w:val="0"/>
                                                      <w:divBdr>
                                                        <w:top w:val="none" w:sz="0" w:space="0" w:color="auto"/>
                                                        <w:left w:val="none" w:sz="0" w:space="0" w:color="auto"/>
                                                        <w:bottom w:val="none" w:sz="0" w:space="0" w:color="auto"/>
                                                        <w:right w:val="none" w:sz="0" w:space="0" w:color="auto"/>
                                                      </w:divBdr>
                                                      <w:divsChild>
                                                        <w:div w:id="789398115">
                                                          <w:marLeft w:val="0"/>
                                                          <w:marRight w:val="0"/>
                                                          <w:marTop w:val="0"/>
                                                          <w:marBottom w:val="0"/>
                                                          <w:divBdr>
                                                            <w:top w:val="none" w:sz="0" w:space="0" w:color="auto"/>
                                                            <w:left w:val="none" w:sz="0" w:space="0" w:color="auto"/>
                                                            <w:bottom w:val="none" w:sz="0" w:space="0" w:color="auto"/>
                                                            <w:right w:val="none" w:sz="0" w:space="0" w:color="auto"/>
                                                          </w:divBdr>
                                                        </w:div>
                                                      </w:divsChild>
                                                    </w:div>
                                                    <w:div w:id="1543008849">
                                                      <w:marLeft w:val="0"/>
                                                      <w:marRight w:val="0"/>
                                                      <w:marTop w:val="0"/>
                                                      <w:marBottom w:val="0"/>
                                                      <w:divBdr>
                                                        <w:top w:val="none" w:sz="0" w:space="0" w:color="auto"/>
                                                        <w:left w:val="none" w:sz="0" w:space="0" w:color="auto"/>
                                                        <w:bottom w:val="none" w:sz="0" w:space="0" w:color="auto"/>
                                                        <w:right w:val="none" w:sz="0" w:space="0" w:color="auto"/>
                                                      </w:divBdr>
                                                    </w:div>
                                                    <w:div w:id="615871630">
                                                      <w:marLeft w:val="0"/>
                                                      <w:marRight w:val="0"/>
                                                      <w:marTop w:val="0"/>
                                                      <w:marBottom w:val="0"/>
                                                      <w:divBdr>
                                                        <w:top w:val="none" w:sz="0" w:space="0" w:color="auto"/>
                                                        <w:left w:val="none" w:sz="0" w:space="0" w:color="auto"/>
                                                        <w:bottom w:val="none" w:sz="0" w:space="0" w:color="auto"/>
                                                        <w:right w:val="none" w:sz="0" w:space="0" w:color="auto"/>
                                                      </w:divBdr>
                                                      <w:divsChild>
                                                        <w:div w:id="1039864676">
                                                          <w:marLeft w:val="0"/>
                                                          <w:marRight w:val="180"/>
                                                          <w:marTop w:val="0"/>
                                                          <w:marBottom w:val="0"/>
                                                          <w:divBdr>
                                                            <w:top w:val="none" w:sz="0" w:space="0" w:color="auto"/>
                                                            <w:left w:val="none" w:sz="0" w:space="0" w:color="auto"/>
                                                            <w:bottom w:val="none" w:sz="0" w:space="0" w:color="auto"/>
                                                            <w:right w:val="none" w:sz="0" w:space="0" w:color="auto"/>
                                                          </w:divBdr>
                                                        </w:div>
                                                        <w:div w:id="1289584119">
                                                          <w:marLeft w:val="0"/>
                                                          <w:marRight w:val="0"/>
                                                          <w:marTop w:val="0"/>
                                                          <w:marBottom w:val="0"/>
                                                          <w:divBdr>
                                                            <w:top w:val="none" w:sz="0" w:space="0" w:color="auto"/>
                                                            <w:left w:val="none" w:sz="0" w:space="0" w:color="auto"/>
                                                            <w:bottom w:val="none" w:sz="0" w:space="0" w:color="auto"/>
                                                            <w:right w:val="none" w:sz="0" w:space="0" w:color="auto"/>
                                                          </w:divBdr>
                                                          <w:divsChild>
                                                            <w:div w:id="558976988">
                                                              <w:marLeft w:val="0"/>
                                                              <w:marRight w:val="0"/>
                                                              <w:marTop w:val="0"/>
                                                              <w:marBottom w:val="0"/>
                                                              <w:divBdr>
                                                                <w:top w:val="none" w:sz="0" w:space="0" w:color="auto"/>
                                                                <w:left w:val="none" w:sz="0" w:space="0" w:color="auto"/>
                                                                <w:bottom w:val="none" w:sz="0" w:space="0" w:color="auto"/>
                                                                <w:right w:val="none" w:sz="0" w:space="0" w:color="auto"/>
                                                              </w:divBdr>
                                                              <w:divsChild>
                                                                <w:div w:id="926766229">
                                                                  <w:marLeft w:val="0"/>
                                                                  <w:marRight w:val="150"/>
                                                                  <w:marTop w:val="0"/>
                                                                  <w:marBottom w:val="0"/>
                                                                  <w:divBdr>
                                                                    <w:top w:val="none" w:sz="0" w:space="0" w:color="auto"/>
                                                                    <w:left w:val="none" w:sz="0" w:space="0" w:color="auto"/>
                                                                    <w:bottom w:val="none" w:sz="0" w:space="0" w:color="auto"/>
                                                                    <w:right w:val="none" w:sz="0" w:space="0" w:color="auto"/>
                                                                  </w:divBdr>
                                                                  <w:divsChild>
                                                                    <w:div w:id="1880241724">
                                                                      <w:marLeft w:val="60"/>
                                                                      <w:marRight w:val="0"/>
                                                                      <w:marTop w:val="0"/>
                                                                      <w:marBottom w:val="0"/>
                                                                      <w:divBdr>
                                                                        <w:top w:val="none" w:sz="0" w:space="0" w:color="auto"/>
                                                                        <w:left w:val="none" w:sz="0" w:space="0" w:color="auto"/>
                                                                        <w:bottom w:val="none" w:sz="0" w:space="0" w:color="auto"/>
                                                                        <w:right w:val="none" w:sz="0" w:space="0" w:color="auto"/>
                                                                      </w:divBdr>
                                                                    </w:div>
                                                                  </w:divsChild>
                                                                </w:div>
                                                                <w:div w:id="19818376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60346">
                                          <w:marLeft w:val="690"/>
                                          <w:marRight w:val="0"/>
                                          <w:marTop w:val="60"/>
                                          <w:marBottom w:val="60"/>
                                          <w:divBdr>
                                            <w:top w:val="none" w:sz="0" w:space="0" w:color="auto"/>
                                            <w:left w:val="none" w:sz="0" w:space="0" w:color="auto"/>
                                            <w:bottom w:val="none" w:sz="0" w:space="0" w:color="auto"/>
                                            <w:right w:val="none" w:sz="0" w:space="0" w:color="auto"/>
                                          </w:divBdr>
                                          <w:divsChild>
                                            <w:div w:id="1175342664">
                                              <w:marLeft w:val="0"/>
                                              <w:marRight w:val="0"/>
                                              <w:marTop w:val="0"/>
                                              <w:marBottom w:val="0"/>
                                              <w:divBdr>
                                                <w:top w:val="none" w:sz="0" w:space="0" w:color="auto"/>
                                                <w:left w:val="none" w:sz="0" w:space="0" w:color="auto"/>
                                                <w:bottom w:val="none" w:sz="0" w:space="0" w:color="auto"/>
                                                <w:right w:val="none" w:sz="0" w:space="0" w:color="auto"/>
                                              </w:divBdr>
                                              <w:divsChild>
                                                <w:div w:id="717633178">
                                                  <w:marLeft w:val="0"/>
                                                  <w:marRight w:val="0"/>
                                                  <w:marTop w:val="0"/>
                                                  <w:marBottom w:val="0"/>
                                                  <w:divBdr>
                                                    <w:top w:val="none" w:sz="0" w:space="0" w:color="auto"/>
                                                    <w:left w:val="none" w:sz="0" w:space="0" w:color="auto"/>
                                                    <w:bottom w:val="none" w:sz="0" w:space="0" w:color="auto"/>
                                                    <w:right w:val="none" w:sz="0" w:space="0" w:color="auto"/>
                                                  </w:divBdr>
                                                  <w:divsChild>
                                                    <w:div w:id="1040009652">
                                                      <w:marLeft w:val="0"/>
                                                      <w:marRight w:val="0"/>
                                                      <w:marTop w:val="0"/>
                                                      <w:marBottom w:val="0"/>
                                                      <w:divBdr>
                                                        <w:top w:val="none" w:sz="0" w:space="0" w:color="auto"/>
                                                        <w:left w:val="none" w:sz="0" w:space="0" w:color="auto"/>
                                                        <w:bottom w:val="none" w:sz="0" w:space="0" w:color="auto"/>
                                                        <w:right w:val="none" w:sz="0" w:space="0" w:color="auto"/>
                                                      </w:divBdr>
                                                      <w:divsChild>
                                                        <w:div w:id="1053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1250">
                                      <w:marLeft w:val="0"/>
                                      <w:marRight w:val="0"/>
                                      <w:marTop w:val="60"/>
                                      <w:marBottom w:val="60"/>
                                      <w:divBdr>
                                        <w:top w:val="none" w:sz="0" w:space="0" w:color="auto"/>
                                        <w:left w:val="none" w:sz="0" w:space="0" w:color="auto"/>
                                        <w:bottom w:val="none" w:sz="0" w:space="0" w:color="auto"/>
                                        <w:right w:val="none" w:sz="0" w:space="0" w:color="auto"/>
                                      </w:divBdr>
                                      <w:divsChild>
                                        <w:div w:id="276451309">
                                          <w:marLeft w:val="0"/>
                                          <w:marRight w:val="0"/>
                                          <w:marTop w:val="0"/>
                                          <w:marBottom w:val="0"/>
                                          <w:divBdr>
                                            <w:top w:val="none" w:sz="0" w:space="0" w:color="auto"/>
                                            <w:left w:val="none" w:sz="0" w:space="0" w:color="auto"/>
                                            <w:bottom w:val="none" w:sz="0" w:space="0" w:color="auto"/>
                                            <w:right w:val="none" w:sz="0" w:space="0" w:color="auto"/>
                                          </w:divBdr>
                                          <w:divsChild>
                                            <w:div w:id="1402827180">
                                              <w:marLeft w:val="0"/>
                                              <w:marRight w:val="0"/>
                                              <w:marTop w:val="0"/>
                                              <w:marBottom w:val="0"/>
                                              <w:divBdr>
                                                <w:top w:val="none" w:sz="0" w:space="0" w:color="auto"/>
                                                <w:left w:val="none" w:sz="0" w:space="0" w:color="auto"/>
                                                <w:bottom w:val="none" w:sz="0" w:space="0" w:color="auto"/>
                                                <w:right w:val="none" w:sz="0" w:space="0" w:color="auto"/>
                                              </w:divBdr>
                                              <w:divsChild>
                                                <w:div w:id="1756828038">
                                                  <w:marLeft w:val="0"/>
                                                  <w:marRight w:val="0"/>
                                                  <w:marTop w:val="0"/>
                                                  <w:marBottom w:val="0"/>
                                                  <w:divBdr>
                                                    <w:top w:val="none" w:sz="0" w:space="0" w:color="auto"/>
                                                    <w:left w:val="none" w:sz="0" w:space="0" w:color="auto"/>
                                                    <w:bottom w:val="none" w:sz="0" w:space="0" w:color="auto"/>
                                                    <w:right w:val="none" w:sz="0" w:space="0" w:color="auto"/>
                                                  </w:divBdr>
                                                  <w:divsChild>
                                                    <w:div w:id="584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01815">
      <w:bodyDiv w:val="1"/>
      <w:marLeft w:val="0"/>
      <w:marRight w:val="0"/>
      <w:marTop w:val="0"/>
      <w:marBottom w:val="0"/>
      <w:divBdr>
        <w:top w:val="none" w:sz="0" w:space="0" w:color="auto"/>
        <w:left w:val="none" w:sz="0" w:space="0" w:color="auto"/>
        <w:bottom w:val="none" w:sz="0" w:space="0" w:color="auto"/>
        <w:right w:val="none" w:sz="0" w:space="0" w:color="auto"/>
      </w:divBdr>
      <w:divsChild>
        <w:div w:id="1075395993">
          <w:marLeft w:val="0"/>
          <w:marRight w:val="0"/>
          <w:marTop w:val="0"/>
          <w:marBottom w:val="0"/>
          <w:divBdr>
            <w:top w:val="none" w:sz="0" w:space="0" w:color="auto"/>
            <w:left w:val="none" w:sz="0" w:space="0" w:color="auto"/>
            <w:bottom w:val="none" w:sz="0" w:space="0" w:color="auto"/>
            <w:right w:val="none" w:sz="0" w:space="0" w:color="auto"/>
          </w:divBdr>
        </w:div>
        <w:div w:id="1066731253">
          <w:marLeft w:val="0"/>
          <w:marRight w:val="0"/>
          <w:marTop w:val="0"/>
          <w:marBottom w:val="0"/>
          <w:divBdr>
            <w:top w:val="none" w:sz="0" w:space="0" w:color="auto"/>
            <w:left w:val="none" w:sz="0" w:space="0" w:color="auto"/>
            <w:bottom w:val="none" w:sz="0" w:space="0" w:color="auto"/>
            <w:right w:val="none" w:sz="0" w:space="0" w:color="auto"/>
          </w:divBdr>
        </w:div>
        <w:div w:id="1874879492">
          <w:marLeft w:val="0"/>
          <w:marRight w:val="0"/>
          <w:marTop w:val="0"/>
          <w:marBottom w:val="0"/>
          <w:divBdr>
            <w:top w:val="none" w:sz="0" w:space="0" w:color="auto"/>
            <w:left w:val="none" w:sz="0" w:space="0" w:color="auto"/>
            <w:bottom w:val="none" w:sz="0" w:space="0" w:color="auto"/>
            <w:right w:val="none" w:sz="0" w:space="0" w:color="auto"/>
          </w:divBdr>
        </w:div>
        <w:div w:id="59822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0%D0%BA%D1%86%D0%B8%D0%BD%D0%B0" TargetMode="External"/><Relationship Id="rId13" Type="http://schemas.openxmlformats.org/officeDocument/2006/relationships/hyperlink" Target="https://ru.wikipedia.org/wiki/11_%D0%B0%D0%B2%D0%B3%D1%83%D1%81%D1%82%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2%D0%B5%D0%BA%D1%82%D0%BE%D1%80_(%D0%BC%D0%BE%D0%BB%D0%B5%D0%BA%D1%83%D0%BB%D1%8F%D1%80%D0%BD%D0%B0%D1%8F_%D0%B1%D0%B8%D0%BE%D0%BB%D0%BE%D0%B3%D0%B8%D1%8F)" TargetMode="External"/><Relationship Id="rId12" Type="http://schemas.openxmlformats.org/officeDocument/2006/relationships/hyperlink" Target="https://ru.wikipedia.org/wiki/%D0%9C%D0%BE%D1%81%D0%BA%D0%B2%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D0%9D%D0%B0%D1%86%D0%B8%D0%BE%D0%BD%D0%B0%D0%BB%D1%8C%D0%BD%D1%8B%D0%B9_%D0%B8%D1%81%D1%81%D0%BB%D0%B5%D0%B4%D0%BE%D0%B2%D0%B0%D1%82%D0%B5%D0%BB%D1%8C%D1%81%D0%BA%D0%B8%D0%B9_%D1%86%D0%B5%D0%BD%D1%82%D1%80_%D1%8D%D0%BF%D0%B8%D0%B4%D0%B5%D0%BC%D0%B8%D0%BE%D0%BB%D0%BE%D0%B3%D0%B8%D0%B8_%D0%B8_%D0%BC%D0%B8%D0%BA%D1%80%D0%BE%D0%B1%D0%B8%D0%BE%D0%BB%D0%BE%D0%B3%D0%B8%D0%B8_%D0%B8%D0%BC%D0%B5%D0%BD%D0%B8_%D0%BF%D0%BE%D1%87%D1%91%D1%82%D0%BD%D0%BE%D0%B3%D0%BE_%D0%B0%D0%BA%D0%B0%D0%B4%D0%B5%D0%BC%D0%B8%D0%BA%D0%B0_%D0%9D._%D0%A4._%D0%93%D0%B0%D0%BC%D0%B0%D0%BB%D0%B5%D0%B8" TargetMode="External"/><Relationship Id="rId5" Type="http://schemas.openxmlformats.org/officeDocument/2006/relationships/webSettings" Target="webSettings.xml"/><Relationship Id="rId15" Type="http://schemas.openxmlformats.org/officeDocument/2006/relationships/hyperlink" Target="https://ru.wikipedia.org/wiki/%D0%9C%D0%B8%D0%BD%D0%B8%D1%81%D1%82%D0%B5%D1%80%D1%81%D1%82%D0%B2%D0%BE_%D0%B7%D0%B4%D1%80%D0%B0%D0%B2%D0%BE%D0%BE%D1%85%D1%80%D0%B0%D0%BD%D0%B5%D0%BD%D0%B8%D1%8F_%D0%A0%D0%BE%D1%81%D1%81%D0%B8%D0%B9%D1%81%D0%BA%D0%BE%D0%B9_%D0%A4%D0%B5%D0%B4%D0%B5%D1%80%D0%B0%D1%86%D0%B8%D0%B8" TargetMode="External"/><Relationship Id="rId10" Type="http://schemas.openxmlformats.org/officeDocument/2006/relationships/hyperlink" Target="https://ru.wikipedia.org/wiki/COVID-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2%D0%B0%D0%BA%D1%86%D0%B8%D0%BD%D0%B0_%D0%BF%D1%80%D0%BE%D1%82%D0%B8%D0%B2_COVID-19" TargetMode="External"/><Relationship Id="rId14" Type="http://schemas.openxmlformats.org/officeDocument/2006/relationships/hyperlink" Target="https://ru.wikipedia.org/wiki/2020_%D0%B3%D0%BE%D0%B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Опрос о вакцинации</a:t>
            </a:r>
            <a:r>
              <a:rPr lang="ru-RU" baseline="0"/>
              <a:t> </a:t>
            </a:r>
            <a:endParaRPr lang="ru-RU"/>
          </a:p>
        </c:rich>
      </c:tx>
      <c:layout>
        <c:manualLayout>
          <c:xMode val="edge"/>
          <c:yMode val="edge"/>
          <c:x val="0.30311333479148439"/>
          <c:y val="3.5714285714285712E-2"/>
        </c:manualLayout>
      </c:layout>
    </c:title>
    <c:plotArea>
      <c:layout/>
      <c:barChart>
        <c:barDir val="col"/>
        <c:grouping val="clustered"/>
        <c:ser>
          <c:idx val="0"/>
          <c:order val="0"/>
          <c:tx>
            <c:strRef>
              <c:f>Лист1!$B$1</c:f>
              <c:strCache>
                <c:ptCount val="1"/>
                <c:pt idx="0">
                  <c:v>Ряд 1</c:v>
                </c:pt>
              </c:strCache>
            </c:strRef>
          </c:tx>
          <c:cat>
            <c:strRef>
              <c:f>Лист1!$A$2:$A$5</c:f>
              <c:strCache>
                <c:ptCount val="4"/>
                <c:pt idx="0">
                  <c:v>Вы боитесь короновируса?</c:v>
                </c:pt>
                <c:pt idx="1">
                  <c:v>Люди, которые не будут делать прививку</c:v>
                </c:pt>
                <c:pt idx="2">
                  <c:v>Недоверие к прививке</c:v>
                </c:pt>
                <c:pt idx="3">
                  <c:v>Боязнь осложнений </c:v>
                </c:pt>
              </c:strCache>
            </c:strRef>
          </c:cat>
          <c:val>
            <c:numRef>
              <c:f>Лист1!$B$2:$B$5</c:f>
              <c:numCache>
                <c:formatCode>General</c:formatCode>
                <c:ptCount val="4"/>
                <c:pt idx="0">
                  <c:v>49</c:v>
                </c:pt>
                <c:pt idx="1">
                  <c:v>44</c:v>
                </c:pt>
                <c:pt idx="2">
                  <c:v>20</c:v>
                </c:pt>
                <c:pt idx="3">
                  <c:v>15</c:v>
                </c:pt>
              </c:numCache>
            </c:numRef>
          </c:val>
        </c:ser>
        <c:axId val="75394048"/>
        <c:axId val="75396608"/>
      </c:barChart>
      <c:catAx>
        <c:axId val="75394048"/>
        <c:scaling>
          <c:orientation val="minMax"/>
        </c:scaling>
        <c:axPos val="b"/>
        <c:tickLblPos val="nextTo"/>
        <c:crossAx val="75396608"/>
        <c:crosses val="autoZero"/>
        <c:auto val="1"/>
        <c:lblAlgn val="ctr"/>
        <c:lblOffset val="100"/>
      </c:catAx>
      <c:valAx>
        <c:axId val="75396608"/>
        <c:scaling>
          <c:orientation val="minMax"/>
        </c:scaling>
        <c:axPos val="l"/>
        <c:majorGridlines/>
        <c:numFmt formatCode="General" sourceLinked="1"/>
        <c:tickLblPos val="nextTo"/>
        <c:crossAx val="7539404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9F92-5D47-40E1-AA16-88D6BEEA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dcterms:created xsi:type="dcterms:W3CDTF">2021-02-18T16:44:00Z</dcterms:created>
  <dcterms:modified xsi:type="dcterms:W3CDTF">2021-03-22T01:32:00Z</dcterms:modified>
</cp:coreProperties>
</file>