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BB" w:rsidRPr="00483DBB" w:rsidRDefault="00483DBB" w:rsidP="00483DBB">
      <w:pPr>
        <w:pStyle w:val="3"/>
        <w:spacing w:before="0" w:beforeAutospacing="0" w:after="0" w:afterAutospacing="0" w:line="312" w:lineRule="atLeast"/>
        <w:textAlignment w:val="baseline"/>
        <w:rPr>
          <w:rFonts w:ascii="inherit" w:hAnsi="inherit"/>
          <w:i/>
          <w:color w:val="000000" w:themeColor="text1"/>
          <w:sz w:val="20"/>
          <w:szCs w:val="20"/>
          <w:shd w:val="clear" w:color="auto" w:fill="FFFFFF"/>
        </w:rPr>
      </w:pPr>
      <w:r w:rsidRPr="00483DBB">
        <w:rPr>
          <w:rFonts w:ascii="inherit" w:hAnsi="inherit"/>
          <w:i/>
          <w:color w:val="000000" w:themeColor="text1"/>
          <w:sz w:val="23"/>
          <w:szCs w:val="33"/>
          <w:shd w:val="clear" w:color="auto" w:fill="FFFFFF"/>
        </w:rPr>
        <w:t xml:space="preserve">                                                     </w:t>
      </w:r>
      <w:r w:rsidRPr="00483DBB">
        <w:rPr>
          <w:rFonts w:ascii="inherit" w:hAnsi="inherit"/>
          <w:i/>
          <w:color w:val="000000" w:themeColor="text1"/>
          <w:sz w:val="20"/>
          <w:szCs w:val="20"/>
          <w:shd w:val="clear" w:color="auto" w:fill="FFFFFF"/>
        </w:rPr>
        <w:t xml:space="preserve">X </w:t>
      </w:r>
      <w:r w:rsidRPr="00483DBB">
        <w:rPr>
          <w:rFonts w:ascii="inherit" w:hAnsi="inherit" w:hint="eastAsia"/>
          <w:i/>
          <w:color w:val="000000" w:themeColor="text1"/>
          <w:sz w:val="20"/>
          <w:szCs w:val="20"/>
          <w:shd w:val="clear" w:color="auto" w:fill="FFFFFF"/>
        </w:rPr>
        <w:t>ВСЕРОССИЙСКАЯ</w:t>
      </w:r>
    </w:p>
    <w:p w:rsidR="00483DBB" w:rsidRPr="00483DBB" w:rsidRDefault="00483DBB" w:rsidP="00483DBB">
      <w:pPr>
        <w:pStyle w:val="3"/>
        <w:spacing w:before="0" w:beforeAutospacing="0" w:after="0" w:afterAutospacing="0" w:line="312" w:lineRule="atLeast"/>
        <w:textAlignment w:val="baseline"/>
        <w:rPr>
          <w:rFonts w:ascii="inherit" w:hAnsi="inherit"/>
          <w:i/>
          <w:caps/>
          <w:color w:val="000000" w:themeColor="text1"/>
          <w:sz w:val="20"/>
          <w:szCs w:val="20"/>
          <w:shd w:val="clear" w:color="auto" w:fill="FFFFFF"/>
        </w:rPr>
      </w:pPr>
      <w:r w:rsidRPr="00483DBB">
        <w:rPr>
          <w:rFonts w:ascii="inherit" w:hAnsi="inherit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83DBB">
        <w:rPr>
          <w:rFonts w:ascii="inherit" w:hAnsi="inherit" w:hint="eastAsia"/>
          <w:i/>
          <w:color w:val="000000" w:themeColor="text1"/>
          <w:sz w:val="20"/>
          <w:szCs w:val="20"/>
          <w:shd w:val="clear" w:color="auto" w:fill="FFFFFF"/>
        </w:rPr>
        <w:t>ДИСТАНЦИОННАЯ</w:t>
      </w:r>
      <w:r w:rsidRPr="00483DBB">
        <w:rPr>
          <w:rFonts w:ascii="inherit" w:hAnsi="inherit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83DBB">
        <w:rPr>
          <w:rFonts w:ascii="inherit" w:hAnsi="inherit" w:hint="eastAsia"/>
          <w:i/>
          <w:color w:val="000000" w:themeColor="text1"/>
          <w:sz w:val="20"/>
          <w:szCs w:val="20"/>
          <w:shd w:val="clear" w:color="auto" w:fill="FFFFFF"/>
        </w:rPr>
        <w:t>ПЕДАГОГИЧЕСКАЯ</w:t>
      </w:r>
      <w:r w:rsidRPr="00483DBB">
        <w:rPr>
          <w:rFonts w:ascii="inherit" w:hAnsi="inherit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83DBB">
        <w:rPr>
          <w:rFonts w:ascii="inherit" w:hAnsi="inherit" w:hint="eastAsia"/>
          <w:i/>
          <w:color w:val="000000" w:themeColor="text1"/>
          <w:sz w:val="20"/>
          <w:szCs w:val="20"/>
          <w:shd w:val="clear" w:color="auto" w:fill="FFFFFF"/>
        </w:rPr>
        <w:t>КОНФЕРЕНЦИЯ</w:t>
      </w:r>
      <w:r w:rsidRPr="00483DBB">
        <w:rPr>
          <w:rFonts w:ascii="inherit" w:hAnsi="inherit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83DBB">
        <w:rPr>
          <w:rFonts w:ascii="inherit" w:hAnsi="inherit" w:hint="eastAsia"/>
          <w:i/>
          <w:color w:val="000000" w:themeColor="text1"/>
          <w:sz w:val="20"/>
          <w:szCs w:val="20"/>
          <w:shd w:val="clear" w:color="auto" w:fill="FFFFFF"/>
        </w:rPr>
        <w:t>«ОБУЧЕНИЕ</w:t>
      </w:r>
      <w:r w:rsidRPr="00483DBB">
        <w:rPr>
          <w:rFonts w:ascii="inherit" w:hAnsi="inherit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83DBB">
        <w:rPr>
          <w:rFonts w:ascii="inherit" w:hAnsi="inherit" w:hint="eastAsia"/>
          <w:i/>
          <w:color w:val="000000" w:themeColor="text1"/>
          <w:sz w:val="20"/>
          <w:szCs w:val="20"/>
          <w:shd w:val="clear" w:color="auto" w:fill="FFFFFF"/>
        </w:rPr>
        <w:t>И</w:t>
      </w:r>
      <w:r w:rsidRPr="00483DBB">
        <w:rPr>
          <w:rFonts w:ascii="inherit" w:hAnsi="inherit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83DBB">
        <w:rPr>
          <w:rFonts w:ascii="inherit" w:hAnsi="inherit" w:hint="eastAsia"/>
          <w:i/>
          <w:color w:val="000000" w:themeColor="text1"/>
          <w:sz w:val="20"/>
          <w:szCs w:val="20"/>
          <w:shd w:val="clear" w:color="auto" w:fill="FFFFFF"/>
        </w:rPr>
        <w:t>ВОСПИТАНИЕ</w:t>
      </w:r>
      <w:r w:rsidRPr="00483DBB">
        <w:rPr>
          <w:rFonts w:ascii="inherit" w:hAnsi="inherit"/>
          <w:i/>
          <w:color w:val="000000" w:themeColor="text1"/>
          <w:sz w:val="20"/>
          <w:szCs w:val="20"/>
          <w:shd w:val="clear" w:color="auto" w:fill="FFFFFF"/>
        </w:rPr>
        <w:t xml:space="preserve"> 2021: </w:t>
      </w:r>
      <w:r w:rsidRPr="00483DBB">
        <w:rPr>
          <w:rFonts w:ascii="inherit" w:hAnsi="inherit" w:hint="eastAsia"/>
          <w:i/>
          <w:color w:val="000000" w:themeColor="text1"/>
          <w:sz w:val="20"/>
          <w:szCs w:val="20"/>
          <w:shd w:val="clear" w:color="auto" w:fill="FFFFFF"/>
        </w:rPr>
        <w:t>РЕАЛИЗАЦИЯ</w:t>
      </w:r>
      <w:r w:rsidRPr="00483DBB">
        <w:rPr>
          <w:rFonts w:ascii="inherit" w:hAnsi="inherit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83DBB">
        <w:rPr>
          <w:rFonts w:ascii="inherit" w:hAnsi="inherit" w:hint="eastAsia"/>
          <w:i/>
          <w:color w:val="000000" w:themeColor="text1"/>
          <w:sz w:val="20"/>
          <w:szCs w:val="20"/>
          <w:shd w:val="clear" w:color="auto" w:fill="FFFFFF"/>
        </w:rPr>
        <w:t>ОБРАЗОВАТЕЛЬНЫХ</w:t>
      </w:r>
      <w:r w:rsidRPr="00483DBB">
        <w:rPr>
          <w:rFonts w:ascii="inherit" w:hAnsi="inherit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83DBB">
        <w:rPr>
          <w:rFonts w:ascii="inherit" w:hAnsi="inherit" w:hint="eastAsia"/>
          <w:i/>
          <w:color w:val="000000" w:themeColor="text1"/>
          <w:sz w:val="20"/>
          <w:szCs w:val="20"/>
          <w:shd w:val="clear" w:color="auto" w:fill="FFFFFF"/>
        </w:rPr>
        <w:t>И</w:t>
      </w:r>
      <w:r w:rsidRPr="00483DBB">
        <w:rPr>
          <w:rFonts w:ascii="inherit" w:hAnsi="inherit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83DBB">
        <w:rPr>
          <w:rFonts w:ascii="inherit" w:hAnsi="inherit" w:hint="eastAsia"/>
          <w:i/>
          <w:color w:val="000000" w:themeColor="text1"/>
          <w:sz w:val="20"/>
          <w:szCs w:val="20"/>
          <w:shd w:val="clear" w:color="auto" w:fill="FFFFFF"/>
        </w:rPr>
        <w:t>ПРОФЕССИОНАЛЬНЫХ</w:t>
      </w:r>
      <w:r w:rsidRPr="00483DBB">
        <w:rPr>
          <w:rFonts w:ascii="inherit" w:hAnsi="inherit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83DBB">
        <w:rPr>
          <w:rFonts w:ascii="inherit" w:hAnsi="inherit" w:hint="eastAsia"/>
          <w:i/>
          <w:color w:val="000000" w:themeColor="text1"/>
          <w:sz w:val="20"/>
          <w:szCs w:val="20"/>
          <w:shd w:val="clear" w:color="auto" w:fill="FFFFFF"/>
        </w:rPr>
        <w:t>СТАНДАРТОВ</w:t>
      </w:r>
      <w:r w:rsidRPr="00483DBB">
        <w:rPr>
          <w:rFonts w:ascii="inherit" w:hAnsi="inherit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83DBB">
        <w:rPr>
          <w:rFonts w:ascii="inherit" w:hAnsi="inherit" w:hint="eastAsia"/>
          <w:i/>
          <w:color w:val="000000" w:themeColor="text1"/>
          <w:sz w:val="20"/>
          <w:szCs w:val="20"/>
          <w:shd w:val="clear" w:color="auto" w:fill="FFFFFF"/>
        </w:rPr>
        <w:t>В</w:t>
      </w:r>
      <w:r w:rsidRPr="00483DBB">
        <w:rPr>
          <w:rFonts w:ascii="inherit" w:hAnsi="inherit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83DBB">
        <w:rPr>
          <w:rFonts w:ascii="inherit" w:hAnsi="inherit" w:hint="eastAsia"/>
          <w:i/>
          <w:color w:val="000000" w:themeColor="text1"/>
          <w:sz w:val="20"/>
          <w:szCs w:val="20"/>
          <w:shd w:val="clear" w:color="auto" w:fill="FFFFFF"/>
        </w:rPr>
        <w:t>СОВРЕМЕННЫХ</w:t>
      </w:r>
      <w:r w:rsidRPr="00483DBB">
        <w:rPr>
          <w:rFonts w:ascii="inherit" w:hAnsi="inherit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483DBB">
        <w:rPr>
          <w:rFonts w:ascii="inherit" w:hAnsi="inherit" w:hint="eastAsia"/>
          <w:i/>
          <w:color w:val="000000" w:themeColor="text1"/>
          <w:sz w:val="20"/>
          <w:szCs w:val="20"/>
          <w:shd w:val="clear" w:color="auto" w:fill="FFFFFF"/>
        </w:rPr>
        <w:t>УСЛОВИЯХ»</w:t>
      </w:r>
    </w:p>
    <w:p w:rsidR="00483DBB" w:rsidRPr="00483DBB" w:rsidRDefault="00483DBB" w:rsidP="00483DBB">
      <w:pPr>
        <w:pStyle w:val="4"/>
        <w:shd w:val="clear" w:color="auto" w:fill="FFFFFF"/>
        <w:spacing w:before="0" w:line="312" w:lineRule="atLeast"/>
        <w:jc w:val="center"/>
        <w:textAlignment w:val="baseline"/>
        <w:rPr>
          <w:rFonts w:ascii="inherit" w:hAnsi="inherit"/>
          <w:caps/>
          <w:color w:val="35342C"/>
          <w:sz w:val="20"/>
          <w:szCs w:val="20"/>
        </w:rPr>
      </w:pPr>
      <w:r w:rsidRPr="00483DBB">
        <w:rPr>
          <w:rFonts w:ascii="inherit" w:hAnsi="inherit"/>
          <w:caps/>
          <w:color w:val="35342C"/>
          <w:sz w:val="20"/>
          <w:szCs w:val="20"/>
        </w:rPr>
        <w:t> </w:t>
      </w:r>
    </w:p>
    <w:p w:rsidR="008B0115" w:rsidRPr="00483DBB" w:rsidRDefault="00483DBB" w:rsidP="00483DBB">
      <w:pPr>
        <w:shd w:val="clear" w:color="auto" w:fill="FFFFFF"/>
        <w:spacing w:before="48" w:after="48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0"/>
          <w:szCs w:val="36"/>
          <w:lang w:eastAsia="ru-RU"/>
        </w:rPr>
      </w:pPr>
      <w:r w:rsidRPr="00483DBB">
        <w:rPr>
          <w:rFonts w:ascii="Arial" w:eastAsia="Times New Roman" w:hAnsi="Arial" w:cs="Arial"/>
          <w:b/>
          <w:bCs/>
          <w:color w:val="000000" w:themeColor="text1"/>
          <w:sz w:val="20"/>
          <w:szCs w:val="36"/>
          <w:lang w:eastAsia="ru-RU"/>
        </w:rPr>
        <w:t xml:space="preserve">                     </w:t>
      </w:r>
    </w:p>
    <w:p w:rsidR="008B0115" w:rsidRDefault="008B0115" w:rsidP="00773E7A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36"/>
          <w:szCs w:val="36"/>
          <w:lang w:eastAsia="ru-RU"/>
        </w:rPr>
      </w:pPr>
    </w:p>
    <w:p w:rsidR="008B0115" w:rsidRDefault="008B0115" w:rsidP="00773E7A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36"/>
          <w:szCs w:val="36"/>
          <w:lang w:eastAsia="ru-RU"/>
        </w:rPr>
      </w:pPr>
    </w:p>
    <w:p w:rsidR="004C735F" w:rsidRDefault="00483DBB" w:rsidP="00483DBB">
      <w:pPr>
        <w:pStyle w:val="3"/>
      </w:pPr>
      <w:r>
        <w:t>«</w:t>
      </w:r>
      <w:r w:rsidRPr="00483DBB">
        <w:t xml:space="preserve">Карамзин </w:t>
      </w:r>
      <w:r>
        <w:t>Николай Михайлович и оценк</w:t>
      </w:r>
      <w:r w:rsidR="004C735F">
        <w:t>а его вклада в изучение истории</w:t>
      </w:r>
    </w:p>
    <w:p w:rsidR="008B0115" w:rsidRPr="004C735F" w:rsidRDefault="004C735F" w:rsidP="00483DBB">
      <w:pPr>
        <w:pStyle w:val="3"/>
      </w:pPr>
      <w:r>
        <w:t xml:space="preserve">                                                             России»     </w:t>
      </w:r>
    </w:p>
    <w:p w:rsidR="008B0115" w:rsidRDefault="008B0115" w:rsidP="00773E7A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36"/>
          <w:szCs w:val="36"/>
          <w:lang w:eastAsia="ru-RU"/>
        </w:rPr>
      </w:pPr>
    </w:p>
    <w:p w:rsidR="008B0115" w:rsidRDefault="008B0115" w:rsidP="00773E7A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36"/>
          <w:szCs w:val="36"/>
          <w:lang w:eastAsia="ru-RU"/>
        </w:rPr>
      </w:pPr>
    </w:p>
    <w:p w:rsidR="008B0115" w:rsidRDefault="008B0115" w:rsidP="00773E7A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36"/>
          <w:szCs w:val="36"/>
          <w:lang w:eastAsia="ru-RU"/>
        </w:rPr>
      </w:pPr>
    </w:p>
    <w:p w:rsidR="008B0115" w:rsidRDefault="008B0115" w:rsidP="00773E7A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36"/>
          <w:szCs w:val="36"/>
          <w:lang w:eastAsia="ru-RU"/>
        </w:rPr>
      </w:pPr>
    </w:p>
    <w:p w:rsidR="008B0115" w:rsidRDefault="004C735F" w:rsidP="004C735F">
      <w:pPr>
        <w:pStyle w:val="a7"/>
      </w:pPr>
      <w:r>
        <w:rPr>
          <w:sz w:val="24"/>
        </w:rPr>
        <w:t xml:space="preserve">                                         </w:t>
      </w:r>
      <w:r w:rsidRPr="004C735F">
        <w:rPr>
          <w:sz w:val="24"/>
          <w:szCs w:val="24"/>
        </w:rPr>
        <w:t xml:space="preserve"> </w:t>
      </w:r>
      <w:r w:rsidRPr="004C735F">
        <w:rPr>
          <w:rStyle w:val="20"/>
          <w:rFonts w:eastAsiaTheme="minorHAnsi"/>
          <w:sz w:val="24"/>
          <w:szCs w:val="24"/>
        </w:rPr>
        <w:t>Автор</w:t>
      </w:r>
      <w:r>
        <w:rPr>
          <w:sz w:val="24"/>
        </w:rPr>
        <w:t xml:space="preserve">: </w:t>
      </w:r>
      <w:r w:rsidRPr="004C735F">
        <w:t>Ананьева Юлия Владимировна</w:t>
      </w:r>
    </w:p>
    <w:p w:rsidR="004C735F" w:rsidRDefault="004C735F" w:rsidP="004C735F">
      <w:pPr>
        <w:pStyle w:val="a7"/>
      </w:pPr>
      <w:r>
        <w:t xml:space="preserve">                                                                   Ученица 11 класса</w:t>
      </w:r>
    </w:p>
    <w:p w:rsidR="004C735F" w:rsidRDefault="004C735F" w:rsidP="004C735F">
      <w:pPr>
        <w:pStyle w:val="a7"/>
      </w:pPr>
      <w:r>
        <w:t xml:space="preserve">                                             ГБОУ СОШ школы №1 «ОЦ» </w:t>
      </w:r>
      <w:proofErr w:type="spellStart"/>
      <w:r>
        <w:t>с.Кинель_Черкассы</w:t>
      </w:r>
      <w:proofErr w:type="spellEnd"/>
      <w:r>
        <w:t xml:space="preserve"> </w:t>
      </w:r>
    </w:p>
    <w:p w:rsidR="004C735F" w:rsidRPr="004C735F" w:rsidRDefault="004C735F" w:rsidP="004C735F">
      <w:pPr>
        <w:pStyle w:val="a7"/>
      </w:pPr>
      <w:r>
        <w:t xml:space="preserve">                                                                  Самарская область</w:t>
      </w:r>
    </w:p>
    <w:p w:rsidR="008B0115" w:rsidRDefault="008B0115" w:rsidP="00773E7A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36"/>
          <w:szCs w:val="36"/>
          <w:lang w:eastAsia="ru-RU"/>
        </w:rPr>
      </w:pPr>
    </w:p>
    <w:p w:rsidR="008B0115" w:rsidRDefault="008B0115" w:rsidP="00773E7A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36"/>
          <w:szCs w:val="36"/>
          <w:lang w:eastAsia="ru-RU"/>
        </w:rPr>
      </w:pPr>
    </w:p>
    <w:p w:rsidR="008B0115" w:rsidRDefault="008B0115" w:rsidP="00773E7A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36"/>
          <w:szCs w:val="36"/>
          <w:lang w:eastAsia="ru-RU"/>
        </w:rPr>
      </w:pPr>
    </w:p>
    <w:p w:rsidR="008B0115" w:rsidRDefault="008B0115" w:rsidP="00773E7A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36"/>
          <w:szCs w:val="36"/>
          <w:lang w:eastAsia="ru-RU"/>
        </w:rPr>
      </w:pPr>
    </w:p>
    <w:p w:rsidR="008B0115" w:rsidRDefault="008B0115" w:rsidP="00773E7A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36"/>
          <w:szCs w:val="36"/>
          <w:lang w:eastAsia="ru-RU"/>
        </w:rPr>
      </w:pPr>
    </w:p>
    <w:p w:rsidR="004C735F" w:rsidRDefault="004C735F" w:rsidP="004C735F">
      <w:pPr>
        <w:rPr>
          <w:rStyle w:val="20"/>
          <w:rFonts w:eastAsiaTheme="minorHAnsi"/>
          <w:sz w:val="24"/>
          <w:szCs w:val="24"/>
        </w:rPr>
      </w:pPr>
      <w:r>
        <w:rPr>
          <w:rStyle w:val="20"/>
          <w:rFonts w:eastAsiaTheme="minorHAnsi"/>
          <w:sz w:val="24"/>
          <w:szCs w:val="24"/>
        </w:rPr>
        <w:t xml:space="preserve">                                               </w:t>
      </w:r>
      <w:r w:rsidRPr="004C735F">
        <w:rPr>
          <w:rStyle w:val="20"/>
          <w:rFonts w:eastAsiaTheme="minorHAnsi"/>
          <w:sz w:val="24"/>
          <w:szCs w:val="24"/>
        </w:rPr>
        <w:t>Научный руководитель:</w:t>
      </w:r>
    </w:p>
    <w:p w:rsidR="008B0115" w:rsidRDefault="004C735F" w:rsidP="004C735F">
      <w:r>
        <w:t xml:space="preserve">                                                 Пашкова Надежда Александровна </w:t>
      </w:r>
    </w:p>
    <w:p w:rsidR="004C735F" w:rsidRDefault="004C735F" w:rsidP="004C735F">
      <w:r>
        <w:t xml:space="preserve">                                                                  учитель истории</w:t>
      </w:r>
    </w:p>
    <w:p w:rsidR="004C735F" w:rsidRPr="004C735F" w:rsidRDefault="004C735F" w:rsidP="004C735F">
      <w:pPr>
        <w:rPr>
          <w:b/>
          <w:bCs/>
        </w:rPr>
      </w:pPr>
      <w:r>
        <w:t xml:space="preserve">                                                  </w:t>
      </w:r>
    </w:p>
    <w:p w:rsidR="008B0115" w:rsidRDefault="008B0115" w:rsidP="00773E7A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36"/>
          <w:szCs w:val="36"/>
          <w:lang w:eastAsia="ru-RU"/>
        </w:rPr>
      </w:pPr>
    </w:p>
    <w:p w:rsidR="008B0115" w:rsidRDefault="008B0115" w:rsidP="00773E7A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36"/>
          <w:szCs w:val="36"/>
          <w:lang w:eastAsia="ru-RU"/>
        </w:rPr>
      </w:pPr>
    </w:p>
    <w:p w:rsidR="008B0115" w:rsidRDefault="008B0115" w:rsidP="00773E7A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36"/>
          <w:szCs w:val="36"/>
          <w:lang w:eastAsia="ru-RU"/>
        </w:rPr>
      </w:pPr>
    </w:p>
    <w:p w:rsidR="008B0115" w:rsidRDefault="008B0115" w:rsidP="00773E7A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36"/>
          <w:szCs w:val="36"/>
          <w:lang w:eastAsia="ru-RU"/>
        </w:rPr>
      </w:pPr>
    </w:p>
    <w:p w:rsidR="008B0115" w:rsidRDefault="008B0115" w:rsidP="00773E7A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36"/>
          <w:szCs w:val="36"/>
          <w:lang w:eastAsia="ru-RU"/>
        </w:rPr>
      </w:pPr>
    </w:p>
    <w:p w:rsidR="008B0115" w:rsidRDefault="008B0115" w:rsidP="00773E7A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36"/>
          <w:szCs w:val="36"/>
          <w:lang w:eastAsia="ru-RU"/>
        </w:rPr>
      </w:pPr>
    </w:p>
    <w:p w:rsidR="008B0115" w:rsidRDefault="008B0115" w:rsidP="00773E7A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36"/>
          <w:szCs w:val="36"/>
          <w:lang w:eastAsia="ru-RU"/>
        </w:rPr>
      </w:pPr>
    </w:p>
    <w:p w:rsidR="008B0115" w:rsidRDefault="008B0115" w:rsidP="00773E7A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36"/>
          <w:szCs w:val="36"/>
          <w:lang w:eastAsia="ru-RU"/>
        </w:rPr>
      </w:pPr>
      <w:bookmarkStart w:id="0" w:name="_GoBack"/>
      <w:bookmarkEnd w:id="0"/>
    </w:p>
    <w:p w:rsidR="008B0115" w:rsidRDefault="008B0115" w:rsidP="00773E7A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36"/>
          <w:szCs w:val="36"/>
          <w:lang w:eastAsia="ru-RU"/>
        </w:rPr>
      </w:pPr>
    </w:p>
    <w:p w:rsidR="008B0115" w:rsidRDefault="008B0115" w:rsidP="00773E7A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36"/>
          <w:szCs w:val="36"/>
          <w:lang w:eastAsia="ru-RU"/>
        </w:rPr>
      </w:pPr>
    </w:p>
    <w:p w:rsidR="008B0115" w:rsidRDefault="008B0115" w:rsidP="00773E7A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36"/>
          <w:szCs w:val="36"/>
          <w:lang w:eastAsia="ru-RU"/>
        </w:rPr>
      </w:pPr>
    </w:p>
    <w:p w:rsidR="008B0115" w:rsidRDefault="008B0115" w:rsidP="00773E7A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36"/>
          <w:szCs w:val="36"/>
          <w:lang w:eastAsia="ru-RU"/>
        </w:rPr>
      </w:pPr>
    </w:p>
    <w:p w:rsidR="00773E7A" w:rsidRPr="00773E7A" w:rsidRDefault="00773E7A" w:rsidP="00773E7A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  <w:hyperlink r:id="rId5" w:tooltip="Карамзин Николай Михайлович и оценка его вклада в изучение истории России" w:history="1">
        <w:r w:rsidRPr="00773E7A">
          <w:rPr>
            <w:rFonts w:ascii="Arial" w:eastAsia="Times New Roman" w:hAnsi="Arial" w:cs="Arial"/>
            <w:b/>
            <w:bCs/>
            <w:color w:val="614C3D"/>
            <w:sz w:val="30"/>
            <w:szCs w:val="30"/>
            <w:u w:val="single"/>
            <w:lang w:eastAsia="ru-RU"/>
          </w:rPr>
          <w:t>Карамзин Николай Михайлович и оценка его вклада в изучение истории России</w:t>
        </w:r>
      </w:hyperlink>
    </w:p>
    <w:p w:rsidR="00773E7A" w:rsidRPr="00773E7A" w:rsidRDefault="00773E7A" w:rsidP="00773E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0" cy="2571750"/>
            <wp:effectExtent l="0" t="0" r="0" b="0"/>
            <wp:docPr id="3" name="Рисунок 3" descr="https://obuchonok.ru/files/images/kniga_karamzin_istor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uchonok.ru/files/images/kniga_karamzin_istori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E7A" w:rsidRPr="00773E7A" w:rsidRDefault="00773E7A" w:rsidP="00773E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Тематика: </w:t>
      </w:r>
    </w:p>
    <w:p w:rsidR="00773E7A" w:rsidRPr="00773E7A" w:rsidRDefault="00773E7A" w:rsidP="00773E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7" w:history="1">
        <w:r w:rsidRPr="00773E7A">
          <w:rPr>
            <w:rFonts w:ascii="Arial" w:eastAsia="Times New Roman" w:hAnsi="Arial" w:cs="Arial"/>
            <w:color w:val="1C9BBE"/>
            <w:sz w:val="24"/>
            <w:szCs w:val="24"/>
            <w:u w:val="single"/>
            <w:lang w:eastAsia="ru-RU"/>
          </w:rPr>
          <w:t>История</w:t>
        </w:r>
      </w:hyperlink>
    </w:p>
    <w:p w:rsidR="00773E7A" w:rsidRPr="00773E7A" w:rsidRDefault="00773E7A" w:rsidP="00773E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Автор работы: </w:t>
      </w:r>
    </w:p>
    <w:p w:rsidR="00773E7A" w:rsidRPr="00773E7A" w:rsidRDefault="00773E7A" w:rsidP="00773E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Ананьева Юлия Владимировна</w:t>
      </w:r>
    </w:p>
    <w:p w:rsidR="00773E7A" w:rsidRPr="00773E7A" w:rsidRDefault="00773E7A" w:rsidP="00773E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Руководитель проекта: </w:t>
      </w:r>
    </w:p>
    <w:p w:rsidR="00773E7A" w:rsidRPr="00773E7A" w:rsidRDefault="00773E7A" w:rsidP="00773E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Пашкова Надежда Александровна</w:t>
      </w:r>
    </w:p>
    <w:p w:rsidR="00773E7A" w:rsidRPr="00773E7A" w:rsidRDefault="00773E7A" w:rsidP="00773E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Учреждение: </w:t>
      </w:r>
    </w:p>
    <w:p w:rsidR="00773E7A" w:rsidRDefault="00773E7A" w:rsidP="00773E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ГБОУ СОШ школы № 1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с.Кинель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-Черкассы</w:t>
      </w:r>
    </w:p>
    <w:p w:rsidR="00773E7A" w:rsidRPr="00773E7A" w:rsidRDefault="00773E7A" w:rsidP="00773E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Класс: </w:t>
      </w:r>
    </w:p>
    <w:p w:rsidR="00773E7A" w:rsidRPr="00773E7A" w:rsidRDefault="00773E7A" w:rsidP="00773E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ученической </w:t>
      </w:r>
      <w:r w:rsidRPr="00773E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исследовательской работе по истории на тему «Карамзин Николай Михайлович как историк и оценка его вклада в изучение истории России отечественными историками»</w:t>
      </w: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автор ставит перед собой цель, изучить оценку вклада Н. М. Карамзиным в исследование истории России отечественными историками.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 w:rsidRPr="00773E7A">
        <w:rPr>
          <w:rFonts w:ascii="Arial" w:eastAsia="Times New Roman" w:hAnsi="Arial" w:cs="Arial"/>
          <w:color w:val="856129"/>
          <w:sz w:val="30"/>
          <w:szCs w:val="30"/>
          <w:lang w:eastAsia="ru-RU"/>
        </w:rPr>
        <w:t>Подробнее о проекте:</w:t>
      </w:r>
    </w:p>
    <w:p w:rsidR="00773E7A" w:rsidRPr="00773E7A" w:rsidRDefault="00773E7A" w:rsidP="00773E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готовом исследовательском </w:t>
      </w:r>
      <w:r w:rsidRPr="00773E7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проекте по истории на тему «Карамзин Николай Михайлович как историк и оценка его вклада в изучение истории России отечественными историками»</w:t>
      </w: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ученица 11 класса школы собирает информацию о жизни Карамзина, а также описывает творческий путь выдающегося деятеля, определяет ключевые работы Николая Карамзина, являющиеся авторитетными и в современной России.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исследовательской работе (проекте) на тему «Карамзин Николай Михайлович как историк и оценка его вклада в изучение истории России отечественными историками» автор изучает историю создания и дает общую характеристику «Истории государства Российского» - главного труда Н.М. Карамзина, выясняет роль этой работы в становлении и изучении истории России другими историками. В работе дается общая оценка значения творческого наследия Карамзин Н. М. в изучении российской истории.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 w:rsidRPr="00773E7A">
        <w:rPr>
          <w:rFonts w:ascii="Arial" w:eastAsia="Times New Roman" w:hAnsi="Arial" w:cs="Arial"/>
          <w:color w:val="856129"/>
          <w:sz w:val="30"/>
          <w:szCs w:val="30"/>
          <w:lang w:eastAsia="ru-RU"/>
        </w:rPr>
        <w:t>Оглавление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</w:t>
      </w: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Жизненный и творческий путь Карамзина Н. И.</w:t>
      </w: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«История государства Российского» - главный труд Карамзина Н. М.</w:t>
      </w: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Значение творческого наследия Карамзин Н. М. в изучении российской истории.</w:t>
      </w: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Заключение</w:t>
      </w: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Список источников и литература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 w:rsidRPr="00773E7A">
        <w:rPr>
          <w:rFonts w:ascii="Arial" w:eastAsia="Times New Roman" w:hAnsi="Arial" w:cs="Arial"/>
          <w:color w:val="856129"/>
          <w:sz w:val="30"/>
          <w:szCs w:val="30"/>
          <w:lang w:eastAsia="ru-RU"/>
        </w:rPr>
        <w:t>Введение</w:t>
      </w:r>
    </w:p>
    <w:p w:rsidR="00773E7A" w:rsidRPr="00773E7A" w:rsidRDefault="00773E7A" w:rsidP="00773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Карамзин Николай Михайлович оставил заметный след в отечественной исторической науке. Сахаров А. Н., давая ему высокую оценку, писал: «</w:t>
      </w:r>
      <w:r w:rsidRPr="00773E7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Н. М. Карамзин был одним из тех, кто в своем историческом творчестве прикоснулся к вечным темам и попытался по- своему, в рамках своего века, своих возможностей и своих иллюзий, решить их на материале отечественной истории.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Сделал он это самоотверженно, ярко, страстно, в мучительных научных, общественных и художественных поисках. Вот эта работа живой души, пытающейся прикоснуться к великому - истории страны в ее целом, приобщить к ней людей, своих соотечественников в первую очередь, один из тех научных и нравственных уроков, который сегодня неизменно волнует нас, едва мы прикасаемся к творчеству Карамзина- историка</w:t>
      </w: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советской историографии Карамзин характеризовался как идеолог «</w:t>
      </w:r>
      <w:proofErr w:type="spellStart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дворянско</w:t>
      </w:r>
      <w:proofErr w:type="spellEnd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аристократических кругов», «закоренелый крепостник», его концепция русской истории рассматривалась как реакционная и самодержавно- крепостническая. При этом ни слова не говорилось о том, как Карамзин понимал самодержавие, какое историческое содержание вкладывал в это понятие.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Целью контрольной работы</w:t>
      </w: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является изучение оценки вклада в исследование истории России Карамзиным Н. М. отечественными историками. Для достижения поставленной цели нам необходимо решить следующие </w:t>
      </w:r>
      <w:r w:rsidRPr="00773E7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задачи:</w:t>
      </w:r>
    </w:p>
    <w:p w:rsidR="00773E7A" w:rsidRPr="00773E7A" w:rsidRDefault="00773E7A" w:rsidP="00773E7A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Изучить жизненный и творческий путь Карамзина Н. М.</w:t>
      </w:r>
    </w:p>
    <w:p w:rsidR="00773E7A" w:rsidRPr="00773E7A" w:rsidRDefault="00773E7A" w:rsidP="00773E7A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Выяснить исторические взгляды Карамзина Н. М.</w:t>
      </w:r>
    </w:p>
    <w:p w:rsidR="00773E7A" w:rsidRPr="00773E7A" w:rsidRDefault="00773E7A" w:rsidP="00773E7A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Рассмотреть главный труд Карамзина Н. М.- «Историю государства Российского».</w:t>
      </w:r>
    </w:p>
    <w:p w:rsidR="00773E7A" w:rsidRPr="00773E7A" w:rsidRDefault="00773E7A" w:rsidP="00773E7A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Дать оценку вклада Карамзина Н. М. в изучение истории России, отечественными историками.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качестве исторического источника, использована «История государства Российского» Карамзина Н. М. и его письма. Кроме этого, мы будим опираться на теоретические положение научных работ Козлова В. П., Лотмана Ю. М., Минаевой Н. В., Сахарова А. Н., Шмидта С.О. и др. Также, в работе использован материал учебников по историографии.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  <w:r w:rsidRPr="00773E7A">
        <w:rPr>
          <w:rFonts w:ascii="Arial" w:eastAsia="Times New Roman" w:hAnsi="Arial" w:cs="Arial"/>
          <w:color w:val="856129"/>
          <w:sz w:val="33"/>
          <w:szCs w:val="33"/>
          <w:lang w:eastAsia="ru-RU"/>
        </w:rPr>
        <w:t>Жизненный и творческий путь Карамзина Н. М.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 к пониманию личности человека всегда лежит в двух плоскостях – в натуре этого человека и в обстоятельствах его жизни, в том, как его характер шлифовался семейными и общественными обстоятельствами. В полной мере это относится и к Николаю Михайловичу Карамзину.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родился 1 декабря 1766 г. под Симбирском в семье потомственного дворянина, небогатого помещика. «В скромных помещичьих гнездах вызревали первые плоды просвещения и гуманизма, звучали критические в отношении существующей действительности, а позднее и вольнолюбивые мотивы. Здесь создавались библиотеки и картинные галереи, звучала музыка, кипели споры».</w:t>
      </w:r>
    </w:p>
    <w:p w:rsidR="00773E7A" w:rsidRPr="00773E7A" w:rsidRDefault="00773E7A" w:rsidP="00773E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Карамзин родился именно в такой провинциальной среде. Просвещенный, умный отец, заботливая и любящая мать, доверительные отношения между родителями, гостеприимный дом, в котором текли беседы думающих и образованных людей – все это хорошо </w:t>
      </w:r>
      <w:proofErr w:type="spellStart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наложилось</w:t>
      </w:r>
      <w:proofErr w:type="spellEnd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ищущую, любознательную, художественно одаренную натуру юного Карамзина.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позднейшим высказываниям историка, отчий дом, прекрасные русские люди, трогательная и скромная природа были теми истоками, которые питали его «</w:t>
      </w:r>
      <w:r w:rsidRPr="00773E7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благородную дворянскую гордость</w:t>
      </w: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«</w:t>
      </w:r>
      <w:r w:rsidRPr="00773E7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русское дружелюбие</w:t>
      </w: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живое чувство любви к Отечеству во всех его положительных и отрицательных проявлениях.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детства Карамзин вынес не только лучезарные впечатления о родителях, доме, природе, но и об ужасной «</w:t>
      </w:r>
      <w:r w:rsidRPr="00773E7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пугачёвщине</w:t>
      </w: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прогремевшей в поволжских краях в 70-е годы XVIII в., глубоких противоречиях между помещиками и крепостными крестьянами, </w:t>
      </w:r>
      <w:proofErr w:type="gramStart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юных лет и до зрелого возраста в нем ощущается большая настороженность по отношению к стихии народного бунта, от которого он никогда не ждал ни чего хорошего, хотя и понимал противоестественность и даже постыдность крепостного состояния крестьян.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Домашнее воспитание, а позднее пансион профессора Московского университета </w:t>
      </w:r>
      <w:proofErr w:type="spellStart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Шадена</w:t>
      </w:r>
      <w:proofErr w:type="spellEnd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И. М. и посещение лекций в самом университете помогли сформировать круг его интересов, выраженных в усиленных занятиях российской и всемирной историей, философией, литературой, иностранными языками.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</w:t>
      </w:r>
      <w:proofErr w:type="gramEnd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18- месячного путешествия за границу в 1789-1790 гг. у него не было языковых проблем в общении с жителями Германии, Швейцарии, Франции, Англии. Страсть к «сочинительству» все чаще и чаще подчиняет себе молодого человека. Ее не может заменить даже служба в гвардейском Преображенском полку, куда Карамзин поступил под нажимом отца. В 1783 г. в свет вышла первая печатная работа начинающего литератора – перевод поэмы швейцарского поэта С. </w:t>
      </w:r>
      <w:proofErr w:type="spellStart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Гесснера</w:t>
      </w:r>
      <w:proofErr w:type="spellEnd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«Деревянная нога».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После отставки и краткого пребывания в Симбирске Карамзин появляется в Москве, где сближается с кружком известного просветителя Новикова Н. И. Общение с московскими литераторами, со сподвижниками Новикова, первый редакторский опыт (журнал «</w:t>
      </w:r>
      <w:r w:rsidRPr="00773E7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Детское чтение</w:t>
      </w: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») оказали на него большое влияние. В 1789 г. Карамзин уезжает заграницу. Впоследствии это путешествие отложится в «</w:t>
      </w:r>
      <w:r w:rsidRPr="00773E7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Письмах русского путешественника</w:t>
      </w: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Во время своего путешествия Карамзин посетил страны, где формировались просветительская философия, литература, эстетика, политэкономия, история.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Встречался с И. Кантом, был гостем </w:t>
      </w:r>
      <w:proofErr w:type="spellStart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Лафатера</w:t>
      </w:r>
      <w:proofErr w:type="spellEnd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И. И., побывал в доме Вольтера, посетил келью Мартина Лютера. Он посещал библиотеки, музеи, театры, государственные учреждения, слушал лекции в Лейпцигском университете и проводил дни в Дрезденской галерее. В Национальном собрании революционной Франции Карамзин слушал </w:t>
      </w:r>
      <w:proofErr w:type="spellStart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Мирабо</w:t>
      </w:r>
      <w:proofErr w:type="spellEnd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О. Г., побывал в якобинском клубе, наблюдал во время церковной службы Людовика XVI и Марию-</w:t>
      </w:r>
      <w:proofErr w:type="spellStart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Антуанетту</w:t>
      </w:r>
      <w:proofErr w:type="spellEnd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Англии в Вестминстерском аббатстве он слушал «</w:t>
      </w:r>
      <w:r w:rsidRPr="00773E7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Мессу</w:t>
      </w: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Генделя Г. Ф. и проводил долгие часы в парламенте, изучая его работу. «</w:t>
      </w:r>
      <w:r w:rsidRPr="00773E7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Наблюдая многие стороны европейской общественной жизни, Карамзин отдавал предпочтение тем, что утверждали справедливость, разумную свободу, порядок жизни, облегчающий людям их существование; напротив, черты деспотизма, насилия над личностью встречали его осуждение.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Он отмечал пагубное воздействие жесткой полицейской государственности Германии на свободу и жизнь нации, благодетельное влияние конституционных начал на народы Швейцарии и Англии. Пробуждающийся в Карамзине историк заставил его сделать рациональный вывод о том, что всякие гражданские учреждения должны быть соображены с характером народа</w:t>
      </w: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Пристальное внимание Карамзина привлекли события развертывающейся во Франции революции (весна и лето1790 г.). Он предчувствовал гибельность насилия и большую опасность для общества разбушевавшейся народной стихии; верно, улавливал активную роль народа в революционных событиях и отмечал одновременно, что массы зачастую становятся игрушкой и своих, и чужих страстей.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 не менее, по мнению Сахарова А. Н., Карамзин оставался противником революции, видя в ее конкретном воплощении такие черты, которые не соответствовали прогрессу человечества и не отражали те лозунги, под которыми она проходила. «</w:t>
      </w:r>
      <w:r w:rsidRPr="00773E7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Именно во время заграничного путешествия все более оттачиваются исторические взгляды Николая Михайловича и сам он мужает как историк.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 существу, в «Письмах русского путешественника</w:t>
      </w: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Карамзин, хотя и фрагментарно и </w:t>
      </w:r>
      <w:proofErr w:type="spellStart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несистематически</w:t>
      </w:r>
      <w:proofErr w:type="spellEnd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начертал свою программу создания истории России, включив в нее и такие непременные свойства ее будущего автора, как живительный патриотизм, критическое восприятие отечественной истории, ее сопровождение с историей других стран и народов».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1793 год стал поворотным в жизни Карамзина. Установление якобинской диктатуры повергло его в ужас. Заколебалась его вера в идеалы Просвещения. Восшествие в 1801 г. на престол Александра I, известного своими либеральными взглядами и окруженного либеральными друзьями вызвало энтузиазм среди просвещенного</w:t>
      </w:r>
      <w:r w:rsidR="004C7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C7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русского </w:t>
      </w: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общества.</w:t>
      </w: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этому времени Карамзин становится одним из наиболее признанных российских писателей, мыслителей и историков. Его гуманистические, просветительские идеи становятся известными в русском обществе.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 историко-научные идеи проявлены в «Письмах русского путешественника», он подкрепляет серией очерков по проблемам русской истории, опубликованных в созданном им журнале «Вестник Европы». К сотрудничеству в журнале, Карамзин занимается российской историей. В1800 г. в письме к Дмитриеву он пишет: «</w:t>
      </w:r>
      <w:r w:rsidRPr="00773E7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Я по уши влез в русскую историю, сплю и вижу Никона с Нестором…</w:t>
      </w: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1803 г. происходит событие, изменившее жизнь Карамзина: указом Александра I, он получает должность историографа. Перед Карамзиным открываются все архивы и библиотеки. Это время начало создания главного труда Карамзина – «Истории государства Российского». Первыми слушателями труда Карамзина были Жуковский В. А., Батюшков К. Н., Тургенев А. И., Уваров С. С., Пушкин В. Л. Некоторые части своего сочинения он прочитал и Александру I.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встречи с императором, Карамзин передал ему свою «Записку о древней и новой России в ее политическом и гражданском отношении». Записка давала не только обобщающий оценочный экскурс в русскую историю, но и поднимала вопросы царствований Екатерины II и Павла I, а также критический анализ истории первых лет царствования Александра. Война 1812 года нанесла невосполнимый ущерб российским культурным ценностям.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Коснулась она и материалов, собранных Карамзиным. Его библиотека и архивы погибли во время московского пожара, но рукописи уже написанных томов автору удалось сохранить. В 1816 г. Карамзин получил средства на издание своего труда. Выход в свет восьми томов «</w:t>
      </w:r>
      <w:r w:rsidRPr="00773E7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Истории государства Российского</w:t>
      </w: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стал подлинным событием. Общественный резонанс, связанный с выпуском в свет труда Карамзина, был велик. Пушкин А. С. Писал по этому поводу: «</w:t>
      </w:r>
      <w:r w:rsidRPr="00773E7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Все, даже светские женщины, бросились читать историю своего отечества, дотоле им не известную…. Древняя Русь, казалось, найдена Карамзиным, как Америка </w:t>
      </w:r>
      <w:proofErr w:type="spellStart"/>
      <w:r w:rsidRPr="00773E7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Коломбом</w:t>
      </w:r>
      <w:proofErr w:type="spellEnd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1820 г. Николай Михайлович закончил работу над знаменитым девятом томом «Истории», который с восторгом был встречен радикальной молодежью, будущими декабристами и озадачил людей консервативного склада. Том был посвящен царствования Ивана Грозного и опричнине; тема тирании деспотизма и нарушения государем законов страны прошла лейтмотивом этой части «Истории».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том вышел в свет, а за ним – последующие десятый и одиннадцатый том. Последний двенадцатый том, в котором Карамзин касался истории Смуты вплоть до избрания Михаила Романова царем в 1613г., остался не завершенным. Чувствуя, что силы слабеют, а здоровье ухудшается, Карамзин писал его уже без примечаний. Этот том увидел свет после смерти автора. 1825 год стал роковым для Карамзина.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Тяжело переживал смерть Александра I. Его потрясло восстание декабристов, среди которых было немало друзей и почитателей историка. Он простудился именно 14 декабря, когда весь день провел на улицах города. Новый император </w:t>
      </w: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старался поддерживать историка. Будучи тяжело больным, Карамзин обратился к Николаю I с просьбой вернуть из ссылки Пушкина, и император уступил просьбе историографа. 22 мая 1826 г. Николая Михайловича не стало.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исторические взгляды Карамзина формировались, совершенствовались в соответствии со всем строем его жизни, с его одаренной натурой и колоссальной исторической интуицией, художественным писательским талантом, помогавшим ему проникнуть в суть эпохи и характеров исторических деятелей. «Встав на торную дорогу ученого, отдав всего себя исследованию истории России, он руководствовался великой целью – развернуть перед народом его собственную историю. Это понимание большого общеполезного труда неуклонно руководило Карамзиным на всем протяжении создания им своего главного труда».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мнению Козлова В. П., смысл его исторической концепции заключается в движении России из исторического небытия через тернии к вершинам организации государственного устройства и на основе этого к вершинам цивилизации, как их понимал Карамзин. Его труды со страстной критикой современных автору несовершенств, преступных нарушений в российском государственном устройстве, ярко свидетельствуют о глубине гражданской заинтересованности историка в достижении России по пути прогресса.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  <w:r w:rsidRPr="00773E7A">
        <w:rPr>
          <w:rFonts w:ascii="Arial" w:eastAsia="Times New Roman" w:hAnsi="Arial" w:cs="Arial"/>
          <w:color w:val="856129"/>
          <w:sz w:val="33"/>
          <w:szCs w:val="33"/>
          <w:lang w:eastAsia="ru-RU"/>
        </w:rPr>
        <w:t>«История государства Российского» - главный труд Карамзина Н. М.</w:t>
      </w: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Главный труд Карамзина – «</w:t>
      </w:r>
      <w:r w:rsidRPr="00773E7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История государства Российского</w:t>
      </w: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По словам Пушкина А.С., «</w:t>
      </w:r>
      <w:r w:rsidRPr="00773E7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все, даже светские женщины, бросились читать историю своего отечества, доселе им не известную Она была для них новым открытием. Древняя Русь, казалось, найдена Карамзиным, как Америка - </w:t>
      </w:r>
      <w:proofErr w:type="spellStart"/>
      <w:r w:rsidRPr="00773E7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Коломбом</w:t>
      </w:r>
      <w:proofErr w:type="spellEnd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Первые восемь томов Карамзин преподнес Александру I в 1818 году, девятый, десятый, одиннадцатый тома вышли, соответственно, в 1819 и 1824 годах, а последний – двенадцатый в 1826 году, уже после смерти автора. «История» Карамзина охватывает время от славянских древностей до начала XVII в.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Продолжением этого труда являются «Записки о древней и новой России в ее политическом и гражданском отношении» (1810-1811 гг.), изложение в которой доведено Карамзиным до времени правления Александра I. Репин Н. Н. отмечает тот момент, что исторические взгляды Карамзина основывались на главных рационалистических положениях: разум борется с заблуждением, а просвещение – с невежеством.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таком взгляд на ход истории основное внимание обращалось на то, чтобы определить моральные и политические мотивы действий участников исторических событий. При это решающая роль отводилась тем, кто стоял у руля правления государством – монархам и их ближайшему окружению. Самодержавная власть, таким образом, превращалась в определяющую силу российской истории.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 не ново, но более ярко выражено уже в самом заглавии труда Карамзина – «История государства Российского». Суть взглядов Карамзина на древнюю </w:t>
      </w: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историю славян: особую роль в русской истории сыграли варяги, которые основали монархию, отчего славянские народы обязаны своим величием именно монархической власти. Монархическая власть, считал Карамзин, не была одинаковой в разное время. Вначале она была «единодержавной».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Затем, в удельное время (в период раздробленности) власть принадлежала монархам, правившим в отдельных землях. Наконец, с объединением русских земель вокруг Москвы самодержавие (единовластие) было восстановлено. По Карамзину, самодержавие – это такой политический строй, в котором монарх пользовался всей полнотой власти, являлся неограниченным монархом. Симпатии автора целиком и полностью на стороне самодержавия.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Суть феодализма Карамзин сводил к награждению вельмож земельными владениями, в которых они властвовали как государи. По его мнению, феодализм был обусловлен в России обширностью государственной территории, слабой связью между её частями и примитивностью государственного и общественного устройства. Монголо-татарское завоевание и иго стали возможны благодаря раздробленности русских земель и меж княжеских усобиц.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ins w:id="1" w:author="Unknown">
        <w:r w:rsidRPr="00773E7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лияние ига на жизнь Руси Карамзин объясняет своеобразно, придавая ему позитивную роль:</w:t>
        </w:r>
      </w:ins>
    </w:p>
    <w:p w:rsidR="00773E7A" w:rsidRPr="00773E7A" w:rsidRDefault="00773E7A" w:rsidP="00773E7A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монголо-татарского ига Русь погибла бы от меж княжеских усобиц, а Москва обязана своим величием золотоордынским ханам со времени Ивана Калиты.</w:t>
      </w:r>
    </w:p>
    <w:p w:rsidR="00773E7A" w:rsidRPr="00773E7A" w:rsidRDefault="00773E7A" w:rsidP="00773E7A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Большую роль в укрепление Москвы как центра объединения русских земель играла православная церковь, которая получила от завоевателей большие льготы, в том числе освобождение от уплаты дани.</w:t>
      </w:r>
    </w:p>
    <w:p w:rsidR="00773E7A" w:rsidRPr="00773E7A" w:rsidRDefault="00773E7A" w:rsidP="00773E7A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Монголо-татарское иго нанесло мощный удар по городским вольностям, вечевым собраниям, что привело к усилению власти московского великого князя.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 монголо-татарское иго, по мнению Карамзина, не изменило характера русской культуры и «</w:t>
      </w:r>
      <w:r w:rsidRPr="00773E7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россияне вышли из-под ига более с европейским, нежели с азиатским характером</w:t>
      </w: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». Карамзин высоко оценивал роль Ивана III, восстановившего самодержавие и укрепившего независимость России. Ивана IV он </w:t>
      </w:r>
      <w:proofErr w:type="gramStart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оценивал</w:t>
      </w:r>
      <w:proofErr w:type="gramEnd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деспота и тирана, а Бориса Годунова как цареубийцу.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«Записке о древней и новой России» Карамзин отмечает, что до Петра I происходило сближение с Западом (в быту, военном деле, культуре и т.п.) постепенно, органически в сочетании со старыми ценностями, а Петр I ввел новое насильственным путем. С Петра, по Карамзину и началось бездумное подражание иностранным заимствованиям, отчего: «Мы стали гражданами мира, но перестали быть гражданами России иною – Петра».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Петра I самодержавная власть в России ослабевает в связи с созданием Верховного тайного совета, но восстанавливается после того, как Анна Иоанновна разрывает «кондиции». Истинной преемницей Петра I Карамзин признает Екатерину II. Однако в ее «блестящем царствовании» он тоже усмотрел черные пятна: «мало основания, а много блеска». Павел I не соблюдал никаких законов, кроме своей прихоти, и подорвал самодержавную власть, хотя и стремился её укрепить.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Карамзин призывал Александра I прекратить реформаторскую деятельность, не ослаблять самодержавие и не проводить серьёзных перемен в общественных порядках. Ратовал за особый путь развития России, за сохранение в стране «народных обычаев» и «народного духа». «В «Истории государства Российского» привлекает откровенная нерасторжимость объективности и субъективизма, уважительное отношение историческому факту и к истине в истории.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Научная объективность историографа в том, что можно извлечь из исторических источников, и в примечаниях объясняет даже, как это делает. В то же время во всех построениях его, даже в отборе и систематизации исторических фактов, в суждениях, в самом стиле изложения ощущается личность автора. Он ликует и скорбит вместе с читателем и сам чувствует взаимосвязь прошлого с настоящим».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Николай Михайлович Карамзин историк, писатель, автор двенадцати томной «Истории государства Российского». Он впервые сделал российскую историю достоянием широкого читателя. Сочинение было написано прекрасным литературным слогом и задумывалось как «занимательное чтение».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основе труда лежала концепция, которая доказывала преимущества абсолютной монархии, гарантировавшей государству процветание и национальное могущество. При этом Россия и Запад не противопоставлялись друг другу. Автор полагал, что различные народы были частями единой исторической картины, где каждый воплощал определенный этап становления человечества. «История государства Российского» - пример, когда многотомное сочинение воспринимается и как произведение литературы, и как памятник исторической мысли.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  <w:r w:rsidRPr="00773E7A">
        <w:rPr>
          <w:rFonts w:ascii="Arial" w:eastAsia="Times New Roman" w:hAnsi="Arial" w:cs="Arial"/>
          <w:color w:val="856129"/>
          <w:sz w:val="33"/>
          <w:szCs w:val="33"/>
          <w:lang w:eastAsia="ru-RU"/>
        </w:rPr>
        <w:t>Значение творческого наследия Карамзин Н.М. в изучении Российской истории</w:t>
      </w:r>
    </w:p>
    <w:p w:rsidR="00773E7A" w:rsidRPr="00773E7A" w:rsidRDefault="00773E7A" w:rsidP="00773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"/>
          <w:szCs w:val="2"/>
          <w:lang w:eastAsia="ru-RU"/>
        </w:rPr>
        <w:t>Перейти на сайт</w:t>
      </w:r>
    </w:p>
    <w:p w:rsidR="00773E7A" w:rsidRPr="00773E7A" w:rsidRDefault="00773E7A" w:rsidP="00773E7A">
      <w:pPr>
        <w:shd w:val="clear" w:color="auto" w:fill="000000"/>
        <w:spacing w:after="0" w:line="175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Вернуться к просмотру</w:t>
      </w:r>
    </w:p>
    <w:p w:rsidR="00773E7A" w:rsidRPr="00773E7A" w:rsidRDefault="00773E7A" w:rsidP="00773E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Оценки Карамзина в историографии крайне противоречивы. Для правильной оценки историка следует обязательно учитывать сложность периода, в который он писал. «В начале XIX в. не один Карамзин совмещал в своем сознании, </w:t>
      </w:r>
      <w:proofErr w:type="gramStart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казалось бы</w:t>
      </w:r>
      <w:proofErr w:type="gramEnd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непримиримые политические взгляды». Оценивая вклад Н.М. Карамзина в историческую науку России, следует отметить позитивные стороны его исторического творчества.</w:t>
      </w:r>
    </w:p>
    <w:p w:rsidR="00773E7A" w:rsidRPr="00773E7A" w:rsidRDefault="00773E7A" w:rsidP="00773E7A">
      <w:pPr>
        <w:numPr>
          <w:ilvl w:val="0"/>
          <w:numId w:val="3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Сделал историю предметом общественного интереса, изложив ее образно и</w:t>
      </w:r>
    </w:p>
    <w:p w:rsidR="00773E7A" w:rsidRPr="00773E7A" w:rsidRDefault="00773E7A" w:rsidP="00773E7A">
      <w:pPr>
        <w:numPr>
          <w:ilvl w:val="0"/>
          <w:numId w:val="3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Вовлек в научный оборот огромный материал источников, вынесенный им в «Примечания», составивший треть объема его «Истории государства Российского».</w:t>
      </w:r>
    </w:p>
    <w:p w:rsidR="00773E7A" w:rsidRPr="00773E7A" w:rsidRDefault="00773E7A" w:rsidP="00773E7A">
      <w:pPr>
        <w:numPr>
          <w:ilvl w:val="0"/>
          <w:numId w:val="3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Используя историко-сравнительный подход к изучению истории, выявил немало сходства в развитии Руси и других стран.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ins w:id="2" w:author="Unknown">
        <w:r w:rsidRPr="00773E7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аряду с позитивными сторонами существуют и негативные:</w:t>
        </w:r>
      </w:ins>
    </w:p>
    <w:p w:rsidR="00773E7A" w:rsidRPr="00773E7A" w:rsidRDefault="00773E7A" w:rsidP="00773E7A">
      <w:pPr>
        <w:numPr>
          <w:ilvl w:val="0"/>
          <w:numId w:val="4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332510"/>
          <w:sz w:val="24"/>
          <w:szCs w:val="24"/>
          <w:lang w:eastAsia="ru-RU"/>
        </w:rPr>
        <w:lastRenderedPageBreak/>
        <w:t>Сугубо нравоучительный, назидательный подход к исследованию, следствием чего стало субъективное изложение материала и вольное обращение автора с фактами.</w:t>
      </w:r>
    </w:p>
    <w:p w:rsidR="00773E7A" w:rsidRPr="00773E7A" w:rsidRDefault="00773E7A" w:rsidP="00773E7A">
      <w:pPr>
        <w:numPr>
          <w:ilvl w:val="0"/>
          <w:numId w:val="4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Концепция Карамзина ограничивается историей самодержавия, историей правления великих князей и царей и раскрытие сугубо специфического пути развития России.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Негативные моменты в изучении истории России Карамзиным свидетельствуют о начале кризиса дворянской историографии, углубившимся в последующее время. Это, в частности, выразилось в том, что власть предержащие предписывали историкам как писать историю. Кроме этого, в дворянской историографии XIX века был оживлен </w:t>
      </w:r>
      <w:proofErr w:type="spellStart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провиденциалистский</w:t>
      </w:r>
      <w:proofErr w:type="spellEnd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подход к изучению истории.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дворянской историографией связано появление идей, имевших националистический уклон. Другой стороной проявления кризиса дворянской историографии в России стало проявление буржуазных тенденций в отечественной исторической науке. Опираясь на достигнутый к тому времени мировой научный потенциал, руководствуясь своей интуицией, Карамзин сформулировал ряд исследовательских принципов.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Их осуществление и позволило «Истории государства Российского» завоевать столь сенсационную популярность как у нас в стране, так и за рубежом. На первый план Карамзин, безусловно, выставляет любовь к Отечеству. Её он </w:t>
      </w:r>
      <w:proofErr w:type="gramStart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понимает</w:t>
      </w:r>
      <w:proofErr w:type="gramEnd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обостренный интерес своего народа, являющейся частью всемирной истории. Ученый не противопоставляет эту любовь интересу к истории других народов и государств. Напротив, они дополняют и обогащают друг друга.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Россию Карамзин </w:t>
      </w:r>
      <w:proofErr w:type="gramStart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видит</w:t>
      </w:r>
      <w:proofErr w:type="gramEnd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страну многонациональную и, явно идеализируя пути создания этой многонациональной державы «без насилия и злодейств», подчеркивает, что её история является достоянием всех живущих в ней народов. Другим его принципам является следование правде истории, как бы горька она не была. </w:t>
      </w:r>
      <w:proofErr w:type="gramStart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«История не роман и не сад мир, где все должно быть приятно</w:t>
      </w:r>
      <w:proofErr w:type="gramEnd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 замечает Карамзин, - она изображает действительный мир».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истории ему видится и «междоусобие греческих городов», и «толпы», которые «режутся за честь Афин или Спарты как у нас за честь </w:t>
      </w:r>
      <w:proofErr w:type="spellStart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Мономахова</w:t>
      </w:r>
      <w:proofErr w:type="spellEnd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Олегова</w:t>
      </w:r>
      <w:proofErr w:type="spellEnd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дома». Здесь и «чудище тиранства», «ошибки и разбои» - и все это и на скрижалях нашего Отечества. «Трудные страницы» есть в истории каждого народа – такова мысль Карамзина.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Чрезвычайно важен такой принцип историка, как стремление постигнуть события изнутри, взглянуть на них не с высоты веков, а увидеть глазами современника. При этом Карамзин понимал ограниченные возможности исследователя в деле достижения исторической истины, ибо в истории, «как в деле человеческом, бывает </w:t>
      </w:r>
      <w:proofErr w:type="spellStart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примес</w:t>
      </w:r>
      <w:proofErr w:type="spellEnd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лжи; однако и характер истины всегда более или менее сохраняется».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Главное для историка – верно схватить «общие понятия» и, если материал позволяет, дорисовывать остальное, изобразив, «что есть или было, а не что быть могло». Научная четкость и добросовестность – лейтмотив, который постоянно звучит в его «Истории». Карамзин провозгласил одним из своих принципов </w:t>
      </w: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создание истории общества в целом, описание всего того, что входит «в состав гражданского бытия людей»: успехи разума, искусства, обычаи, законы, промышленность, причем стремился «переданное нам веками соединить в систему, ясную стройным сближением частей».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Этот комплексный подход к истории, пронизанный понятием единства исторического процесса, выявлением причинно-следственных связей событий, составляет сердцевину исторической концепции ученого. Таким образом, Карамзин Н. М. в своем историческом творчестве прикоснулся к вечным темам и попытался в рамках своего времени, своих возможностей, решить их на материале отечественной истории.</w:t>
      </w:r>
    </w:p>
    <w:p w:rsid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856129"/>
          <w:sz w:val="30"/>
          <w:szCs w:val="30"/>
          <w:lang w:eastAsia="ru-RU"/>
        </w:rPr>
        <w:t>Заключение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Подводя итог вышесказанному, мы можем утверждать:</w:t>
      </w:r>
    </w:p>
    <w:p w:rsidR="00773E7A" w:rsidRPr="00773E7A" w:rsidRDefault="00773E7A" w:rsidP="00773E7A">
      <w:pPr>
        <w:numPr>
          <w:ilvl w:val="0"/>
          <w:numId w:val="7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Карамзин Николай Михайлович оставил заметный след в отечественной исторической науке.</w:t>
      </w:r>
    </w:p>
    <w:p w:rsidR="00773E7A" w:rsidRPr="00773E7A" w:rsidRDefault="00773E7A" w:rsidP="00773E7A">
      <w:pPr>
        <w:numPr>
          <w:ilvl w:val="0"/>
          <w:numId w:val="7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Исторические взгляды Карамзина формировались, совершенствовались в соответствии со всем строем его жизни, с его одаренной натурой и колоссальной исторической интуицией, художественным писательским талантом, помогавшим ему проникнуть в суть эпохи и характеров исторических деятелей.</w:t>
      </w:r>
    </w:p>
    <w:p w:rsidR="00773E7A" w:rsidRPr="00773E7A" w:rsidRDefault="00773E7A" w:rsidP="00773E7A">
      <w:pPr>
        <w:numPr>
          <w:ilvl w:val="0"/>
          <w:numId w:val="7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Главный труд Карамзина – «История государства Российского».</w:t>
      </w:r>
    </w:p>
    <w:p w:rsidR="00773E7A" w:rsidRPr="00773E7A" w:rsidRDefault="00773E7A" w:rsidP="00773E7A">
      <w:pPr>
        <w:numPr>
          <w:ilvl w:val="0"/>
          <w:numId w:val="7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Первые восемь томов Карамзин преподнес Александру I в 1818 году, девятый, десятый, одиннадцатый тома вышли, соответственно, в 1819 и 1824 годах, а последний – двенадцатый в 1826 году, уже после смерти автора.</w:t>
      </w:r>
    </w:p>
    <w:p w:rsidR="00773E7A" w:rsidRPr="00773E7A" w:rsidRDefault="00773E7A" w:rsidP="00773E7A">
      <w:pPr>
        <w:numPr>
          <w:ilvl w:val="0"/>
          <w:numId w:val="7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«</w:t>
      </w:r>
      <w:r w:rsidRPr="00773E7A">
        <w:rPr>
          <w:rFonts w:ascii="Arial" w:eastAsia="Times New Roman" w:hAnsi="Arial" w:cs="Arial"/>
          <w:i/>
          <w:iCs/>
          <w:color w:val="332510"/>
          <w:sz w:val="24"/>
          <w:szCs w:val="24"/>
          <w:lang w:eastAsia="ru-RU"/>
        </w:rPr>
        <w:t>История</w:t>
      </w:r>
      <w:r w:rsidRPr="00773E7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» Карамзина охватывает время от славянских древностей до начала XVII века.</w:t>
      </w:r>
    </w:p>
    <w:p w:rsidR="00773E7A" w:rsidRPr="00773E7A" w:rsidRDefault="00773E7A" w:rsidP="00773E7A">
      <w:pPr>
        <w:numPr>
          <w:ilvl w:val="0"/>
          <w:numId w:val="7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Продолжением труда являются «</w:t>
      </w:r>
      <w:r w:rsidRPr="00773E7A">
        <w:rPr>
          <w:rFonts w:ascii="Arial" w:eastAsia="Times New Roman" w:hAnsi="Arial" w:cs="Arial"/>
          <w:i/>
          <w:iCs/>
          <w:color w:val="332510"/>
          <w:sz w:val="24"/>
          <w:szCs w:val="24"/>
          <w:lang w:eastAsia="ru-RU"/>
        </w:rPr>
        <w:t>Записки о древней и новой России в ее политическом и гражданском отношении</w:t>
      </w:r>
      <w:r w:rsidRPr="00773E7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».</w:t>
      </w:r>
    </w:p>
    <w:p w:rsidR="00773E7A" w:rsidRPr="00773E7A" w:rsidRDefault="00773E7A" w:rsidP="00773E7A">
      <w:pPr>
        <w:numPr>
          <w:ilvl w:val="0"/>
          <w:numId w:val="7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Исторические взгляды Карамзина основывались на главных рационалистических положениях: разум борется с заблуждением, а просвещение – с невежеством.</w:t>
      </w:r>
    </w:p>
    <w:p w:rsidR="00773E7A" w:rsidRPr="00773E7A" w:rsidRDefault="00773E7A" w:rsidP="00773E7A">
      <w:pPr>
        <w:numPr>
          <w:ilvl w:val="0"/>
          <w:numId w:val="7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Суть взглядов Карамзина на древнюю историю славян состоит в особой роли варягов, которые основали монархию, отчего славянские народы обязаны своим величием именно монархической власти.</w:t>
      </w:r>
    </w:p>
    <w:p w:rsidR="00773E7A" w:rsidRPr="00773E7A" w:rsidRDefault="00773E7A" w:rsidP="00773E7A">
      <w:pPr>
        <w:numPr>
          <w:ilvl w:val="0"/>
          <w:numId w:val="7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Монархическая власть, считал Карамзин, не была одинаковой в разное время.</w:t>
      </w:r>
    </w:p>
    <w:p w:rsidR="00773E7A" w:rsidRPr="00773E7A" w:rsidRDefault="00773E7A" w:rsidP="00773E7A">
      <w:pPr>
        <w:numPr>
          <w:ilvl w:val="0"/>
          <w:numId w:val="7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Суть феодализма Карамзин сводил к награждению вельмож земельными владениями, в которых они властвовали как государи. По его мнению, феодализм был обусловлен в России обширностью государственной территории, слабой связью между её частями и примитивностью государственного и общественного устройства.</w:t>
      </w:r>
    </w:p>
    <w:p w:rsidR="00773E7A" w:rsidRPr="00773E7A" w:rsidRDefault="00773E7A" w:rsidP="00773E7A">
      <w:pPr>
        <w:numPr>
          <w:ilvl w:val="0"/>
          <w:numId w:val="7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332510"/>
          <w:sz w:val="24"/>
          <w:szCs w:val="24"/>
          <w:lang w:eastAsia="ru-RU"/>
        </w:rPr>
        <w:lastRenderedPageBreak/>
        <w:t>Монголо-татарское завоевание и иго стали возможны благодаря раздробленности русских земель и меж княжеских усобиц. Влияние ига на жизнь Руси Карамзин объясняет своеобразно, придавая ему позитивную.</w:t>
      </w:r>
    </w:p>
    <w:p w:rsidR="00773E7A" w:rsidRPr="00773E7A" w:rsidRDefault="00773E7A" w:rsidP="00773E7A">
      <w:pPr>
        <w:numPr>
          <w:ilvl w:val="0"/>
          <w:numId w:val="7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Карамзин высоко оценивал роль Ивана III, восстановившего самодержавие и укрепившего независимость России. Ивана IV он </w:t>
      </w:r>
      <w:proofErr w:type="gramStart"/>
      <w:r w:rsidRPr="00773E7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оценивал</w:t>
      </w:r>
      <w:proofErr w:type="gramEnd"/>
      <w:r w:rsidRPr="00773E7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 как деспота и тирана, а Бориса Годунова как цареубийцу.</w:t>
      </w:r>
    </w:p>
    <w:p w:rsidR="00773E7A" w:rsidRPr="00773E7A" w:rsidRDefault="00773E7A" w:rsidP="00773E7A">
      <w:pPr>
        <w:numPr>
          <w:ilvl w:val="0"/>
          <w:numId w:val="7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«История государства Российского» - пример, когда многотомное сочинение воспринимается и как произведение литературы, и как памятник исторической мысли.</w:t>
      </w:r>
    </w:p>
    <w:p w:rsidR="00773E7A" w:rsidRPr="00773E7A" w:rsidRDefault="00773E7A" w:rsidP="00773E7A">
      <w:pPr>
        <w:numPr>
          <w:ilvl w:val="0"/>
          <w:numId w:val="7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Оценки Карамзина в историографии крайне противоречивы.</w:t>
      </w:r>
    </w:p>
    <w:p w:rsidR="00773E7A" w:rsidRPr="00773E7A" w:rsidRDefault="00773E7A" w:rsidP="00773E7A">
      <w:pPr>
        <w:numPr>
          <w:ilvl w:val="0"/>
          <w:numId w:val="7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Оценивая вклад Н.М. Карамзина в историческую науку России, следует отметить, как позитивные стороны его исторического творчества, так и негативные.</w:t>
      </w:r>
    </w:p>
    <w:p w:rsidR="00773E7A" w:rsidRPr="00773E7A" w:rsidRDefault="00773E7A" w:rsidP="00773E7A">
      <w:pPr>
        <w:numPr>
          <w:ilvl w:val="0"/>
          <w:numId w:val="7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Для правильной оценки историка следует обязательно учитывать сложность периода, в который он писал.</w:t>
      </w:r>
    </w:p>
    <w:p w:rsidR="00773E7A" w:rsidRPr="00773E7A" w:rsidRDefault="00773E7A" w:rsidP="00773E7A">
      <w:pPr>
        <w:numPr>
          <w:ilvl w:val="0"/>
          <w:numId w:val="7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Карамзин сформулировал ряд исследовательских принципов.</w:t>
      </w:r>
    </w:p>
    <w:p w:rsidR="00773E7A" w:rsidRPr="00773E7A" w:rsidRDefault="00773E7A" w:rsidP="00773E7A">
      <w:pPr>
        <w:numPr>
          <w:ilvl w:val="0"/>
          <w:numId w:val="7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proofErr w:type="gramStart"/>
      <w:r w:rsidRPr="00773E7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На первый плане</w:t>
      </w:r>
      <w:proofErr w:type="gramEnd"/>
      <w:r w:rsidRPr="00773E7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 xml:space="preserve"> у Карамзина любовь к Отечеству.</w:t>
      </w:r>
    </w:p>
    <w:p w:rsidR="00773E7A" w:rsidRPr="00773E7A" w:rsidRDefault="00773E7A" w:rsidP="00773E7A">
      <w:pPr>
        <w:numPr>
          <w:ilvl w:val="0"/>
          <w:numId w:val="7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Другим его принципам является следование правде истории.</w:t>
      </w:r>
    </w:p>
    <w:p w:rsidR="00773E7A" w:rsidRPr="00773E7A" w:rsidRDefault="00773E7A" w:rsidP="00773E7A">
      <w:pPr>
        <w:numPr>
          <w:ilvl w:val="0"/>
          <w:numId w:val="7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Чрезвычайно важен такой принцип историка, как стремление постигнуть события изнутри, взглянуть на них не с высоты веков, а увидеть глазами современника.</w:t>
      </w:r>
    </w:p>
    <w:p w:rsidR="00773E7A" w:rsidRPr="00773E7A" w:rsidRDefault="00773E7A" w:rsidP="00773E7A">
      <w:pPr>
        <w:numPr>
          <w:ilvl w:val="0"/>
          <w:numId w:val="7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Карамзин провозгласил одним из своих принципов создание истории общества в целом.</w:t>
      </w:r>
    </w:p>
    <w:p w:rsidR="00773E7A" w:rsidRPr="00773E7A" w:rsidRDefault="00773E7A" w:rsidP="00773E7A">
      <w:pPr>
        <w:numPr>
          <w:ilvl w:val="0"/>
          <w:numId w:val="7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Карамзин Н. М. в своем историческом творчестве прикоснулся к вечным темам и попытался в рамках своего времени, своих возможностей, решить их на материале отечественной истории.</w:t>
      </w:r>
    </w:p>
    <w:p w:rsidR="00773E7A" w:rsidRPr="00773E7A" w:rsidRDefault="00773E7A" w:rsidP="00773E7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 w:rsidRPr="00773E7A">
        <w:rPr>
          <w:rFonts w:ascii="Arial" w:eastAsia="Times New Roman" w:hAnsi="Arial" w:cs="Arial"/>
          <w:color w:val="856129"/>
          <w:sz w:val="30"/>
          <w:szCs w:val="30"/>
          <w:lang w:eastAsia="ru-RU"/>
        </w:rPr>
        <w:t>Список источников и литература</w:t>
      </w:r>
    </w:p>
    <w:p w:rsidR="00773E7A" w:rsidRPr="00773E7A" w:rsidRDefault="00773E7A" w:rsidP="00773E7A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Историки России. Биографии/Под ред. </w:t>
      </w:r>
      <w:proofErr w:type="spellStart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Чернобаева</w:t>
      </w:r>
      <w:proofErr w:type="spellEnd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 А. М., 2000. Стр. 82</w:t>
      </w:r>
    </w:p>
    <w:p w:rsidR="00773E7A" w:rsidRPr="00773E7A" w:rsidRDefault="00773E7A" w:rsidP="00773E7A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Карамзин Н. М. История государства Российского: В 12 т. М., 1989.</w:t>
      </w:r>
    </w:p>
    <w:p w:rsidR="00773E7A" w:rsidRPr="00773E7A" w:rsidRDefault="00773E7A" w:rsidP="00773E7A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Киняпина</w:t>
      </w:r>
      <w:proofErr w:type="spellEnd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Л. Г. Формирование общественно-политических взглядов Н. М.</w:t>
      </w:r>
    </w:p>
    <w:p w:rsidR="00773E7A" w:rsidRPr="00773E7A" w:rsidRDefault="00773E7A" w:rsidP="00773E7A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Карамзина (1785-1803). М.,1976. Стр. 49.</w:t>
      </w:r>
    </w:p>
    <w:p w:rsidR="00773E7A" w:rsidRPr="00773E7A" w:rsidRDefault="00773E7A" w:rsidP="00773E7A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Козлов В. П. Подвиг честного человека, или возвращение Н. М. Карамзина//Тверская старина. 1995. № 34.</w:t>
      </w:r>
    </w:p>
    <w:p w:rsidR="00773E7A" w:rsidRPr="00773E7A" w:rsidRDefault="00773E7A" w:rsidP="00773E7A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Лотмана Ю. М. Карамзин; Сотворение Карамзина. Статьи и исследования, 1957-1990. Заметки и рецензии. </w:t>
      </w:r>
      <w:proofErr w:type="gramStart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СПб.,</w:t>
      </w:r>
      <w:proofErr w:type="gramEnd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1997. Стр. 65.</w:t>
      </w:r>
    </w:p>
    <w:p w:rsidR="00773E7A" w:rsidRPr="00773E7A" w:rsidRDefault="00773E7A" w:rsidP="00773E7A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Портреты историков. Время и судьбы. В 2 т. Том 1 Отечественная история. М., 2000. Стр.25-37.</w:t>
      </w:r>
    </w:p>
    <w:p w:rsidR="00773E7A" w:rsidRPr="00773E7A" w:rsidRDefault="00773E7A" w:rsidP="00773E7A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Репин Н. Н. Историография истории России. Рязань 2006. Стр. 47-51</w:t>
      </w:r>
    </w:p>
    <w:p w:rsidR="00773E7A" w:rsidRPr="00773E7A" w:rsidRDefault="00773E7A" w:rsidP="00773E7A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Репина Л. П. История исторического знания; Пособие для ВУЗов. М., 2004. Стр. 154-155, 163.</w:t>
      </w:r>
    </w:p>
    <w:p w:rsidR="00773E7A" w:rsidRPr="00773E7A" w:rsidRDefault="00773E7A" w:rsidP="00773E7A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Сахаров А. Н. Бессмертный историограф: Николай Михайлович Карамзин // Историки России, XVIII- начало XX века. М., 1996. Стр. 86.</w:t>
      </w:r>
    </w:p>
    <w:p w:rsidR="00773E7A" w:rsidRPr="00773E7A" w:rsidRDefault="00773E7A" w:rsidP="00773E7A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Сахаров А. Н. Уроки «</w:t>
      </w:r>
      <w:r w:rsidRPr="00773E7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бессмертного историографа</w:t>
      </w: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 М., 1989.Стр. 115-116.</w:t>
      </w:r>
    </w:p>
    <w:p w:rsidR="00773E7A" w:rsidRPr="00773E7A" w:rsidRDefault="00773E7A" w:rsidP="00773E7A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Письма Н. М. Карамзина. /</w:t>
      </w:r>
      <w:proofErr w:type="spellStart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</w:t>
      </w:r>
      <w:proofErr w:type="spellEnd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Афанасьева А. К. и </w:t>
      </w:r>
      <w:proofErr w:type="spellStart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Эельман</w:t>
      </w:r>
      <w:proofErr w:type="spellEnd"/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О. В. //Российский Архив: История Отечества в свидетельствах и документах, XVIII-XX вв. М., 1999. Стр434.</w:t>
      </w:r>
    </w:p>
    <w:p w:rsidR="00773E7A" w:rsidRPr="00773E7A" w:rsidRDefault="00773E7A" w:rsidP="00773E7A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Шмидт С.О. «</w:t>
      </w:r>
      <w:r w:rsidRPr="00773E7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История государства Российского</w:t>
      </w: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Н. М. Карамзин в контексте истории мировой культуры//Всемирная история и Восток. М., 1992. Стр.85-89.</w:t>
      </w:r>
    </w:p>
    <w:p w:rsidR="00773E7A" w:rsidRPr="00773E7A" w:rsidRDefault="00773E7A" w:rsidP="00773E7A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Эйдельман Н. Я. Последний летописец. М., 1983. Стр. 140</w:t>
      </w:r>
    </w:p>
    <w:p w:rsidR="00773E7A" w:rsidRPr="00773E7A" w:rsidRDefault="00773E7A" w:rsidP="00773E7A">
      <w:pPr>
        <w:numPr>
          <w:ilvl w:val="0"/>
          <w:numId w:val="8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E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Портреты историков. Время и судьбы. В 2 т. Том 1 Отечественная история. М., 2000. Стр. 25</w:t>
      </w:r>
    </w:p>
    <w:p w:rsidR="004C381F" w:rsidRDefault="004C381F"/>
    <w:sectPr w:rsidR="004C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50B3"/>
    <w:multiLevelType w:val="multilevel"/>
    <w:tmpl w:val="5E02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C34DD"/>
    <w:multiLevelType w:val="multilevel"/>
    <w:tmpl w:val="8264B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D26A30"/>
    <w:multiLevelType w:val="multilevel"/>
    <w:tmpl w:val="DFD46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CD53A9"/>
    <w:multiLevelType w:val="multilevel"/>
    <w:tmpl w:val="A498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D041AE"/>
    <w:multiLevelType w:val="multilevel"/>
    <w:tmpl w:val="ED32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3F6916"/>
    <w:multiLevelType w:val="multilevel"/>
    <w:tmpl w:val="76B6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975F43"/>
    <w:multiLevelType w:val="multilevel"/>
    <w:tmpl w:val="97D4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4A49FE"/>
    <w:multiLevelType w:val="multilevel"/>
    <w:tmpl w:val="B3C4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7A"/>
    <w:rsid w:val="00483DBB"/>
    <w:rsid w:val="004C381F"/>
    <w:rsid w:val="004C735F"/>
    <w:rsid w:val="00773E7A"/>
    <w:rsid w:val="008A5A31"/>
    <w:rsid w:val="008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B212D-339C-44E6-9A68-39D65EA9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3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73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3E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3D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3E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3E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-postheader">
    <w:name w:val="art-postheader"/>
    <w:basedOn w:val="a0"/>
    <w:rsid w:val="00773E7A"/>
  </w:style>
  <w:style w:type="character" w:styleId="a3">
    <w:name w:val="Hyperlink"/>
    <w:basedOn w:val="a0"/>
    <w:uiPriority w:val="99"/>
    <w:semiHidden/>
    <w:unhideWhenUsed/>
    <w:rsid w:val="00773E7A"/>
    <w:rPr>
      <w:color w:val="0000FF"/>
      <w:u w:val="single"/>
    </w:rPr>
  </w:style>
  <w:style w:type="character" w:customStyle="1" w:styleId="username">
    <w:name w:val="username"/>
    <w:basedOn w:val="a0"/>
    <w:rsid w:val="00773E7A"/>
  </w:style>
  <w:style w:type="paragraph" w:styleId="a4">
    <w:name w:val="Normal (Web)"/>
    <w:basedOn w:val="a"/>
    <w:uiPriority w:val="99"/>
    <w:semiHidden/>
    <w:unhideWhenUsed/>
    <w:rsid w:val="0077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3E7A"/>
    <w:rPr>
      <w:b/>
      <w:bCs/>
    </w:rPr>
  </w:style>
  <w:style w:type="character" w:styleId="a6">
    <w:name w:val="Emphasis"/>
    <w:basedOn w:val="a0"/>
    <w:uiPriority w:val="20"/>
    <w:qFormat/>
    <w:rsid w:val="00773E7A"/>
    <w:rPr>
      <w:i/>
      <w:iCs/>
    </w:rPr>
  </w:style>
  <w:style w:type="character" w:customStyle="1" w:styleId="arrowbuttontextcontent">
    <w:name w:val="arrowbutton__textcontent"/>
    <w:basedOn w:val="a0"/>
    <w:rsid w:val="00773E7A"/>
  </w:style>
  <w:style w:type="character" w:customStyle="1" w:styleId="qd2755e37">
    <w:name w:val="qd2755e37"/>
    <w:basedOn w:val="a0"/>
    <w:rsid w:val="00773E7A"/>
  </w:style>
  <w:style w:type="paragraph" w:customStyle="1" w:styleId="o217fcd9">
    <w:name w:val="o217fcd9"/>
    <w:basedOn w:val="a"/>
    <w:rsid w:val="0077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53a8a146">
    <w:name w:val="m53a8a146"/>
    <w:basedOn w:val="a"/>
    <w:rsid w:val="0077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3D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No Spacing"/>
    <w:uiPriority w:val="1"/>
    <w:qFormat/>
    <w:rsid w:val="00483DB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83D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1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6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73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99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2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8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45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3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52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4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51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6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90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67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59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10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281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291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645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66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8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958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1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8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84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68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99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31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294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826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8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69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70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978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6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92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13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71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08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6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42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04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87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268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637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90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730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296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074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037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68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5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0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4530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6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71161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5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494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809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01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22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564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59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357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160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11609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6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72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75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319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702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599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797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uchonok.ru/istor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obuchonok.ru/node/693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4417</Words>
  <Characters>25178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2021-05-18T12:39:00Z</dcterms:created>
  <dcterms:modified xsi:type="dcterms:W3CDTF">2021-05-18T13:37:00Z</dcterms:modified>
</cp:coreProperties>
</file>